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712C" w14:textId="79203EF7" w:rsidR="00236A44" w:rsidRDefault="1F0FDBD7" w:rsidP="387931E4">
      <w:pPr>
        <w:pStyle w:val="Ttulo1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REGLAMENTO DE PARTICIPACIÓN </w:t>
      </w:r>
    </w:p>
    <w:p w14:paraId="7B7DBE05" w14:textId="5AF92116" w:rsidR="00236A44" w:rsidRDefault="1F0FDBD7" w:rsidP="387931E4">
      <w:pPr>
        <w:pStyle w:val="Ttulo1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“__DISFRUTANDO LA VIDA__” </w:t>
      </w:r>
    </w:p>
    <w:p w14:paraId="7EF10E32" w14:textId="22F6A7C4" w:rsidR="00236A44" w:rsidRDefault="00236A44" w:rsidP="387931E4">
      <w:pPr>
        <w:spacing w:line="360" w:lineRule="auto"/>
        <w:jc w:val="both"/>
        <w:rPr>
          <w:rFonts w:ascii="Calibri" w:eastAsia="Calibri" w:hAnsi="Calibri" w:cs="Calibri"/>
          <w:color w:val="000000" w:themeColor="text1"/>
          <w:highlight w:val="yellow"/>
        </w:rPr>
      </w:pPr>
    </w:p>
    <w:p w14:paraId="55D51ADA" w14:textId="1D5D6217" w:rsidR="00236A44" w:rsidRDefault="1F0FDBD7" w:rsidP="1A85FDE3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b/>
          <w:bCs/>
          <w:color w:val="000000" w:themeColor="text1"/>
          <w:lang w:val="es-CR"/>
        </w:rPr>
        <w:t>GN LEASING &amp; TRADING S.A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., cédula jurídica número 3-101-178528, en calidad de creadora de la promoción denominada </w:t>
      </w:r>
      <w:r w:rsidRPr="1A85FDE3">
        <w:rPr>
          <w:rFonts w:ascii="Calibri" w:eastAsia="Calibri" w:hAnsi="Calibri" w:cs="Calibri"/>
          <w:b/>
          <w:bCs/>
          <w:color w:val="000000" w:themeColor="text1"/>
        </w:rPr>
        <w:t>“</w:t>
      </w:r>
      <w:r w:rsidR="26135696" w:rsidRPr="1A85FDE3">
        <w:rPr>
          <w:rFonts w:ascii="Calibri" w:eastAsia="Calibri" w:hAnsi="Calibri" w:cs="Calibri"/>
          <w:color w:val="000000" w:themeColor="text1"/>
          <w:lang w:val="es-CR"/>
        </w:rPr>
        <w:t>D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>I</w:t>
      </w:r>
      <w:r w:rsidR="26135696" w:rsidRPr="1A85FDE3">
        <w:rPr>
          <w:rFonts w:ascii="Calibri" w:eastAsia="Calibri" w:hAnsi="Calibri" w:cs="Calibri"/>
          <w:color w:val="000000" w:themeColor="text1"/>
          <w:lang w:val="es-CR"/>
        </w:rPr>
        <w:t>SFRUTANDO LA VIDA</w:t>
      </w:r>
      <w:r w:rsidRPr="1A85FDE3">
        <w:rPr>
          <w:rFonts w:ascii="Calibri" w:eastAsia="Calibri" w:hAnsi="Calibri" w:cs="Calibri"/>
          <w:b/>
          <w:bCs/>
          <w:color w:val="000000" w:themeColor="text1"/>
        </w:rPr>
        <w:t xml:space="preserve">” 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>(en adelante la “Promoción”), procede a establecer el presente Reglamento, para regular las condiciones que deben seguir las personas que participen y/o resulten ganadores de cualquiera de los premios descritos en este Reglamento. Por consiguiente, la Promoción se regirá de conformidad con el ordenamiento jurídico costarricense y específicamente por los artículos siguientes:</w:t>
      </w:r>
    </w:p>
    <w:p w14:paraId="1E8A82CE" w14:textId="4DADD6A0" w:rsidR="00236A44" w:rsidRDefault="1F0FDBD7" w:rsidP="1A85FDE3">
      <w:pPr>
        <w:pStyle w:val="Prrafodelista"/>
        <w:numPr>
          <w:ilvl w:val="0"/>
          <w:numId w:val="32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b/>
          <w:bCs/>
          <w:color w:val="000000" w:themeColor="text1"/>
          <w:lang w:val="es-CR"/>
        </w:rPr>
        <w:t xml:space="preserve">    Empresa Patrocinadora. 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>Para efectos de interpretación del presente Reglamento se establecen las siguientes definiciones:</w:t>
      </w:r>
    </w:p>
    <w:p w14:paraId="2B150A99" w14:textId="5BEB78BD" w:rsidR="00236A44" w:rsidRDefault="1F0FDBD7" w:rsidP="1A85FDE3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>Empresa Organizadora:</w:t>
      </w:r>
      <w:r w:rsidRPr="1A85FDE3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Pr="1A85FDE3">
        <w:rPr>
          <w:rFonts w:ascii="Calibri" w:eastAsia="Calibri" w:hAnsi="Calibri" w:cs="Calibri"/>
          <w:color w:val="000000" w:themeColor="text1"/>
        </w:rPr>
        <w:t xml:space="preserve">La Promoción pertenece a </w:t>
      </w:r>
      <w:r w:rsidRPr="1A85FDE3">
        <w:rPr>
          <w:rFonts w:ascii="Calibri" w:eastAsia="Calibri" w:hAnsi="Calibri" w:cs="Calibri"/>
          <w:b/>
          <w:bCs/>
          <w:color w:val="000000" w:themeColor="text1"/>
        </w:rPr>
        <w:t>GN LEASING &amp; TRADING S.A</w:t>
      </w:r>
      <w:r w:rsidRPr="1A85FDE3">
        <w:rPr>
          <w:rFonts w:ascii="Calibri" w:eastAsia="Calibri" w:hAnsi="Calibri" w:cs="Calibri"/>
          <w:color w:val="000000" w:themeColor="text1"/>
        </w:rPr>
        <w:t>., cédula jurídica número 3-101-178528, en adelante denominada para los efectos de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este Reglamento como la “Empresa Organizadora”, </w:t>
      </w:r>
      <w:r w:rsidRPr="1A85FDE3">
        <w:rPr>
          <w:rFonts w:ascii="Calibri" w:eastAsia="Calibri" w:hAnsi="Calibri" w:cs="Calibri"/>
          <w:color w:val="000000" w:themeColor="text1"/>
        </w:rPr>
        <w:t xml:space="preserve">única responsable ante cualquier tercero de la mecánica, publicidad, la logística y en general los derechos de autor de la Promoción que son única y exclusivamente de su propiedad. </w:t>
      </w:r>
    </w:p>
    <w:p w14:paraId="576D4663" w14:textId="5D18226C" w:rsidR="00236A44" w:rsidRDefault="1F0FDBD7" w:rsidP="1A85FDE3">
      <w:pPr>
        <w:pStyle w:val="Prrafodelista"/>
        <w:numPr>
          <w:ilvl w:val="0"/>
          <w:numId w:val="31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i/>
          <w:iCs/>
          <w:color w:val="000000" w:themeColor="text1"/>
          <w:u w:val="single"/>
        </w:rPr>
        <w:t>De los Patrocinadores</w:t>
      </w:r>
      <w:r w:rsidRPr="1A85FDE3">
        <w:rPr>
          <w:rFonts w:ascii="Calibri" w:eastAsia="Calibri" w:hAnsi="Calibri" w:cs="Calibri"/>
          <w:color w:val="000000" w:themeColor="text1"/>
          <w:u w:val="single"/>
        </w:rPr>
        <w:t>:</w:t>
      </w:r>
      <w:r w:rsidRPr="1A85FDE3">
        <w:rPr>
          <w:rFonts w:ascii="Calibri" w:eastAsia="Calibri" w:hAnsi="Calibri" w:cs="Calibri"/>
          <w:color w:val="000000" w:themeColor="text1"/>
        </w:rPr>
        <w:t xml:space="preserve"> </w:t>
      </w:r>
      <w:r w:rsidRPr="1A85FDE3">
        <w:rPr>
          <w:rFonts w:ascii="Calibri" w:eastAsia="Calibri" w:hAnsi="Calibri" w:cs="Calibri"/>
          <w:b/>
          <w:bCs/>
          <w:color w:val="000000" w:themeColor="text1"/>
        </w:rPr>
        <w:t>GN LEASING &amp; TRADING S.A</w:t>
      </w:r>
      <w:r w:rsidRPr="1A85FDE3">
        <w:rPr>
          <w:rFonts w:ascii="Calibri" w:eastAsia="Calibri" w:hAnsi="Calibri" w:cs="Calibri"/>
          <w:color w:val="000000" w:themeColor="text1"/>
        </w:rPr>
        <w:t xml:space="preserve"> participa como único patrocinador, asumiendo la responsabilidad de la entrega de</w:t>
      </w:r>
      <w:r w:rsidR="743ADE03" w:rsidRPr="1A85FDE3">
        <w:rPr>
          <w:rFonts w:ascii="Calibri" w:eastAsia="Calibri" w:hAnsi="Calibri" w:cs="Calibri"/>
          <w:color w:val="000000" w:themeColor="text1"/>
        </w:rPr>
        <w:t xml:space="preserve">l </w:t>
      </w:r>
      <w:r w:rsidRPr="1A85FDE3">
        <w:rPr>
          <w:rFonts w:ascii="Calibri" w:eastAsia="Calibri" w:hAnsi="Calibri" w:cs="Calibri"/>
          <w:color w:val="000000" w:themeColor="text1"/>
        </w:rPr>
        <w:t>premio objeto de la presente Promoción, de conformidad con las condiciones establecidas en el presente Reglamento.</w:t>
      </w:r>
    </w:p>
    <w:p w14:paraId="5BA341A3" w14:textId="5886F0AB" w:rsidR="00236A44" w:rsidRDefault="1F0FDBD7" w:rsidP="387931E4">
      <w:pPr>
        <w:pStyle w:val="Prrafodelista"/>
        <w:numPr>
          <w:ilvl w:val="0"/>
          <w:numId w:val="29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  <w:lang w:val="es-CR"/>
        </w:rPr>
        <w:t xml:space="preserve">Objeto de la Promoción y Mecánica de Participación.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El objeto de la Promoción es la escogencia de </w:t>
      </w:r>
      <w:r w:rsidR="79E89D15" w:rsidRPr="387931E4">
        <w:rPr>
          <w:rFonts w:ascii="Calibri" w:eastAsia="Calibri" w:hAnsi="Calibri" w:cs="Calibri"/>
          <w:color w:val="000000" w:themeColor="text1"/>
          <w:lang w:val="es-CR"/>
        </w:rPr>
        <w:t>una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persona</w:t>
      </w:r>
      <w:r w:rsidR="56DEAB93" w:rsidRPr="387931E4">
        <w:rPr>
          <w:rFonts w:ascii="Calibri" w:eastAsia="Calibri" w:hAnsi="Calibri" w:cs="Calibri"/>
          <w:color w:val="000000" w:themeColor="text1"/>
          <w:lang w:val="es-CR"/>
        </w:rPr>
        <w:t xml:space="preserve">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que viva con su </w:t>
      </w:r>
      <w:r w:rsidR="450B221D" w:rsidRPr="387931E4">
        <w:rPr>
          <w:rFonts w:ascii="Calibri" w:eastAsia="Calibri" w:hAnsi="Calibri" w:cs="Calibri"/>
          <w:color w:val="000000" w:themeColor="text1"/>
          <w:lang w:val="es-CR"/>
        </w:rPr>
        <w:t xml:space="preserve">perrito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>y com</w:t>
      </w:r>
      <w:r w:rsidR="7F1DB16F" w:rsidRPr="387931E4">
        <w:rPr>
          <w:rFonts w:ascii="Calibri" w:eastAsia="Calibri" w:hAnsi="Calibri" w:cs="Calibri"/>
          <w:color w:val="000000" w:themeColor="text1"/>
          <w:lang w:val="es-CR"/>
        </w:rPr>
        <w:t>parta en los comentarios de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la publicación asignada para el concurso</w:t>
      </w:r>
      <w:r w:rsidR="05B04988" w:rsidRPr="387931E4">
        <w:rPr>
          <w:rFonts w:ascii="Calibri" w:eastAsia="Calibri" w:hAnsi="Calibri" w:cs="Calibri"/>
          <w:color w:val="000000" w:themeColor="text1"/>
          <w:lang w:val="es-CR"/>
        </w:rPr>
        <w:t>, una foto o video de su perrito disfrutando de la vida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>.</w:t>
      </w:r>
      <w:r w:rsidRPr="387931E4">
        <w:rPr>
          <w:rFonts w:ascii="Calibri" w:eastAsia="Calibri" w:hAnsi="Calibri" w:cs="Calibri"/>
          <w:color w:val="000000" w:themeColor="text1"/>
        </w:rPr>
        <w:t xml:space="preserve"> </w:t>
      </w:r>
    </w:p>
    <w:p w14:paraId="547CD964" w14:textId="60DB48D0" w:rsidR="00236A44" w:rsidRDefault="1F0FDBD7" w:rsidP="387931E4">
      <w:pPr>
        <w:pStyle w:val="Prrafodelista"/>
        <w:numPr>
          <w:ilvl w:val="0"/>
          <w:numId w:val="29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>Vigencia de la Promoción.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La Promoción iniciará a las 00:00 horas </w:t>
      </w:r>
      <w:r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 xml:space="preserve">del día </w:t>
      </w:r>
      <w:r w:rsidR="2CFD5EF3"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 xml:space="preserve">02 </w:t>
      </w:r>
      <w:r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 xml:space="preserve">de </w:t>
      </w:r>
      <w:r w:rsidR="5454A444"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>junio</w:t>
      </w:r>
      <w:r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 xml:space="preserve"> del año 2023 y finalizará a las 23:59 horas del día </w:t>
      </w:r>
      <w:r w:rsidR="1898CC32"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>09</w:t>
      </w:r>
      <w:r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 xml:space="preserve"> de </w:t>
      </w:r>
      <w:r w:rsidR="6C6D1CF8"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>junio</w:t>
      </w:r>
      <w:r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 xml:space="preserve"> del año 202</w:t>
      </w:r>
      <w:r w:rsidR="10F502C7" w:rsidRPr="387931E4">
        <w:rPr>
          <w:rFonts w:ascii="Calibri" w:eastAsia="Calibri" w:hAnsi="Calibri" w:cs="Calibri"/>
          <w:i/>
          <w:iCs/>
          <w:color w:val="000000" w:themeColor="text1"/>
          <w:u w:val="single"/>
          <w:lang w:val="es-CR"/>
        </w:rPr>
        <w:t>3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. Durante este período, los participantes podrán concursar de conformidad con lo estipulado en el artículo 5 de este Reglamento. </w:t>
      </w:r>
    </w:p>
    <w:p w14:paraId="4ADFE1E4" w14:textId="1EEBE400" w:rsidR="00236A44" w:rsidRDefault="1F0FDBD7" w:rsidP="387931E4">
      <w:pPr>
        <w:pStyle w:val="Prrafodelista"/>
        <w:numPr>
          <w:ilvl w:val="0"/>
          <w:numId w:val="27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Requisitos de Participación. </w:t>
      </w:r>
      <w:r w:rsidRPr="387931E4">
        <w:rPr>
          <w:rFonts w:ascii="Calibri" w:eastAsia="Calibri" w:hAnsi="Calibri" w:cs="Calibri"/>
          <w:color w:val="000000" w:themeColor="text1"/>
        </w:rPr>
        <w:t>Quienes deseen participar en la Promoción, deberán cumplir con los siguientes requisitos:</w:t>
      </w:r>
    </w:p>
    <w:p w14:paraId="194C97BC" w14:textId="7E9936CE" w:rsidR="00236A44" w:rsidRDefault="1F0FDBD7" w:rsidP="387931E4">
      <w:pPr>
        <w:pStyle w:val="Prrafodelista"/>
        <w:numPr>
          <w:ilvl w:val="1"/>
          <w:numId w:val="29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</w:rPr>
        <w:t xml:space="preserve">Ser persona física mayor de 18 años, que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posea un documento de identificación válido y vigente conforme a las leyes costarricenses. </w:t>
      </w:r>
    </w:p>
    <w:p w14:paraId="0CC19A0F" w14:textId="2C7AD073" w:rsidR="00236A44" w:rsidRDefault="1F0FDBD7" w:rsidP="387931E4">
      <w:pPr>
        <w:pStyle w:val="Prrafodelista"/>
        <w:numPr>
          <w:ilvl w:val="1"/>
          <w:numId w:val="29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</w:rPr>
        <w:t xml:space="preserve">Convivir con un </w:t>
      </w:r>
      <w:r w:rsidR="77EB3ECA" w:rsidRPr="387931E4">
        <w:rPr>
          <w:rFonts w:ascii="Calibri" w:eastAsia="Calibri" w:hAnsi="Calibri" w:cs="Calibri"/>
          <w:color w:val="000000" w:themeColor="text1"/>
        </w:rPr>
        <w:t xml:space="preserve">perro </w:t>
      </w:r>
      <w:r w:rsidRPr="387931E4">
        <w:rPr>
          <w:rFonts w:ascii="Calibri" w:eastAsia="Calibri" w:hAnsi="Calibri" w:cs="Calibri"/>
          <w:color w:val="000000" w:themeColor="text1"/>
        </w:rPr>
        <w:t>de forma directa.</w:t>
      </w:r>
    </w:p>
    <w:p w14:paraId="6D993679" w14:textId="5A1E75C8" w:rsidR="00236A44" w:rsidRDefault="1F0FDBD7" w:rsidP="387931E4">
      <w:pPr>
        <w:pStyle w:val="Prrafodelista"/>
        <w:numPr>
          <w:ilvl w:val="1"/>
          <w:numId w:val="29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Cumplir con todos los pasos establecidos en la mecánica de participación, descrita en el artículo 5 del Reglamento. </w:t>
      </w:r>
    </w:p>
    <w:p w14:paraId="5EBB4B4E" w14:textId="29FEC46D" w:rsidR="00236A44" w:rsidRDefault="1F0FDBD7" w:rsidP="387931E4">
      <w:pPr>
        <w:pStyle w:val="Prrafodelista"/>
        <w:numPr>
          <w:ilvl w:val="0"/>
          <w:numId w:val="27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  <w:lang w:val="es-CR"/>
        </w:rPr>
        <w:lastRenderedPageBreak/>
        <w:t xml:space="preserve">Mecánica de Participación.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Quienes deseen participar en esta Promoción, deberán: </w:t>
      </w:r>
    </w:p>
    <w:p w14:paraId="4B7D9269" w14:textId="3991B5E4" w:rsidR="00236A44" w:rsidRDefault="00236A44" w:rsidP="387931E4">
      <w:pPr>
        <w:spacing w:line="360" w:lineRule="auto"/>
        <w:rPr>
          <w:rFonts w:ascii="Calibri" w:eastAsia="Calibri" w:hAnsi="Calibri" w:cs="Calibri"/>
          <w:color w:val="000000" w:themeColor="text1"/>
          <w:lang w:val="es-CR"/>
        </w:rPr>
      </w:pPr>
    </w:p>
    <w:p w14:paraId="5603E351" w14:textId="1048C540" w:rsidR="00236A44" w:rsidRDefault="1F0FDBD7" w:rsidP="387931E4">
      <w:pPr>
        <w:spacing w:line="360" w:lineRule="auto"/>
        <w:rPr>
          <w:rFonts w:ascii="Calibri" w:eastAsia="Calibri" w:hAnsi="Calibri" w:cs="Calibri"/>
          <w:color w:val="000000" w:themeColor="text1"/>
          <w:lang w:val="es-CR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>Postear en la publicación donde se darán los detalles del concurso, un</w:t>
      </w:r>
      <w:r w:rsidR="4AF4B6BD" w:rsidRPr="387931E4">
        <w:rPr>
          <w:rFonts w:ascii="Calibri" w:eastAsia="Calibri" w:hAnsi="Calibri" w:cs="Calibri"/>
          <w:color w:val="000000" w:themeColor="text1"/>
          <w:lang w:val="es-CR"/>
        </w:rPr>
        <w:t>a foto o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video de un momento</w:t>
      </w:r>
      <w:r w:rsidR="5DA447C7" w:rsidRPr="387931E4">
        <w:rPr>
          <w:rFonts w:ascii="Calibri" w:eastAsia="Calibri" w:hAnsi="Calibri" w:cs="Calibri"/>
          <w:color w:val="000000" w:themeColor="text1"/>
          <w:lang w:val="es-CR"/>
        </w:rPr>
        <w:t xml:space="preserve"> que muestre a su perro disfrutando de la vida (jugando, de paseo, feliz).</w:t>
      </w:r>
    </w:p>
    <w:p w14:paraId="22F028EE" w14:textId="03D776A3" w:rsidR="00236A44" w:rsidRDefault="31659CCA" w:rsidP="387931E4">
      <w:pPr>
        <w:spacing w:line="360" w:lineRule="auto"/>
        <w:rPr>
          <w:rFonts w:ascii="Calibri" w:eastAsia="Calibri" w:hAnsi="Calibri" w:cs="Calibri"/>
          <w:color w:val="000000" w:themeColor="text1"/>
          <w:lang w:val="es-CR"/>
        </w:rPr>
      </w:pPr>
      <w:r w:rsidRPr="1A85FDE3">
        <w:rPr>
          <w:rFonts w:ascii="Calibri" w:eastAsia="Calibri" w:hAnsi="Calibri" w:cs="Calibri"/>
          <w:color w:val="000000" w:themeColor="text1"/>
          <w:lang w:val="es-CR"/>
        </w:rPr>
        <w:t>Seguir las</w:t>
      </w:r>
      <w:ins w:id="0" w:author="Adic Jaffet Ramírez Hernández" w:date="2023-06-02T13:21:00Z">
        <w:r w:rsidR="001950D5">
          <w:rPr>
            <w:rFonts w:ascii="Calibri" w:eastAsia="Calibri" w:hAnsi="Calibri" w:cs="Calibri"/>
            <w:color w:val="000000" w:themeColor="text1"/>
            <w:lang w:val="es-CR"/>
          </w:rPr>
          <w:t xml:space="preserve"> cuentas en las</w:t>
        </w:r>
        <w:r w:rsidR="001950D5" w:rsidRPr="1A85FDE3">
          <w:rPr>
            <w:rFonts w:ascii="Calibri" w:eastAsia="Calibri" w:hAnsi="Calibri" w:cs="Calibri"/>
            <w:color w:val="000000" w:themeColor="text1"/>
            <w:lang w:val="es-CR"/>
          </w:rPr>
          <w:t xml:space="preserve"> redes</w:t>
        </w:r>
      </w:ins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sociales </w:t>
      </w:r>
      <w:ins w:id="1" w:author="Adic Jaffet Ramírez Hernández" w:date="2023-06-02T13:21:00Z">
        <w:r w:rsidR="001950D5">
          <w:rPr>
            <w:rFonts w:ascii="Calibri" w:eastAsia="Calibri" w:hAnsi="Calibri" w:cs="Calibri"/>
            <w:color w:val="000000" w:themeColor="text1"/>
            <w:lang w:val="es-CR"/>
          </w:rPr>
          <w:t xml:space="preserve">Facebook e Instagram </w:t>
        </w:r>
      </w:ins>
      <w:r w:rsidRPr="1A85FDE3">
        <w:rPr>
          <w:rFonts w:ascii="Calibri" w:eastAsia="Calibri" w:hAnsi="Calibri" w:cs="Calibri"/>
          <w:color w:val="000000" w:themeColor="text1"/>
          <w:lang w:val="es-CR"/>
        </w:rPr>
        <w:t>de “</w:t>
      </w:r>
      <w:proofErr w:type="spellStart"/>
      <w:r w:rsidRPr="1A85FDE3">
        <w:rPr>
          <w:rFonts w:ascii="Calibri" w:eastAsia="Calibri" w:hAnsi="Calibri" w:cs="Calibri"/>
          <w:color w:val="000000" w:themeColor="text1"/>
          <w:lang w:val="es-CR"/>
        </w:rPr>
        <w:t>Nutrilive</w:t>
      </w:r>
      <w:proofErr w:type="spellEnd"/>
      <w:r w:rsidRPr="1A85FDE3">
        <w:rPr>
          <w:rFonts w:ascii="Calibri" w:eastAsia="Calibri" w:hAnsi="Calibri" w:cs="Calibri"/>
          <w:color w:val="000000" w:themeColor="text1"/>
          <w:lang w:val="es-CR"/>
        </w:rPr>
        <w:t>”</w:t>
      </w:r>
      <w:r w:rsidR="4F5CF494" w:rsidRPr="1A85FDE3">
        <w:rPr>
          <w:rFonts w:ascii="Calibri" w:eastAsia="Calibri" w:hAnsi="Calibri" w:cs="Calibri"/>
          <w:color w:val="000000" w:themeColor="text1"/>
          <w:lang w:val="es-CR"/>
        </w:rPr>
        <w:t>: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</w:t>
      </w:r>
      <w:r w:rsidR="5EE056F9" w:rsidRPr="1A85FDE3">
        <w:rPr>
          <w:rFonts w:ascii="Calibri" w:eastAsia="Calibri" w:hAnsi="Calibri" w:cs="Calibri"/>
          <w:color w:val="000000" w:themeColor="text1"/>
          <w:lang w:val="es-CR"/>
        </w:rPr>
        <w:t xml:space="preserve">Facebook </w:t>
      </w:r>
      <w:r w:rsidR="038F498E" w:rsidRPr="1A85FDE3">
        <w:rPr>
          <w:rFonts w:ascii="Calibri" w:eastAsia="Calibri" w:hAnsi="Calibri" w:cs="Calibri"/>
          <w:color w:val="000000" w:themeColor="text1"/>
          <w:lang w:val="es-CR"/>
        </w:rPr>
        <w:t>(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>@NutriLive</w:t>
      </w:r>
      <w:r w:rsidR="5FE09310" w:rsidRPr="1A85FDE3">
        <w:rPr>
          <w:rFonts w:ascii="Calibri" w:eastAsia="Calibri" w:hAnsi="Calibri" w:cs="Calibri"/>
          <w:color w:val="000000" w:themeColor="text1"/>
          <w:lang w:val="es-CR"/>
        </w:rPr>
        <w:t>)</w:t>
      </w:r>
      <w:r w:rsidR="54E3B9BE" w:rsidRPr="1A85FDE3">
        <w:rPr>
          <w:rFonts w:ascii="Calibri" w:eastAsia="Calibri" w:hAnsi="Calibri" w:cs="Calibri"/>
          <w:color w:val="000000" w:themeColor="text1"/>
          <w:lang w:val="es-CR"/>
        </w:rPr>
        <w:t xml:space="preserve"> e Instagram (@nutrilivesaborizador)</w:t>
      </w:r>
    </w:p>
    <w:p w14:paraId="7847DFEB" w14:textId="71AD72A1" w:rsidR="00236A44" w:rsidRPr="001950D5" w:rsidRDefault="1F0FDBD7" w:rsidP="001950D5">
      <w:pPr>
        <w:spacing w:line="360" w:lineRule="auto"/>
        <w:jc w:val="both"/>
        <w:rPr>
          <w:rFonts w:ascii="Calibri" w:eastAsia="Calibri" w:hAnsi="Calibri" w:cs="Calibri"/>
          <w:color w:val="000000" w:themeColor="text1"/>
          <w:lang w:val="es-CR"/>
        </w:rPr>
      </w:pP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Entre todos los participantes que posten </w:t>
      </w:r>
      <w:r w:rsidR="7535092D" w:rsidRPr="1A85FDE3">
        <w:rPr>
          <w:rFonts w:ascii="Calibri" w:eastAsia="Calibri" w:hAnsi="Calibri" w:cs="Calibri"/>
          <w:color w:val="000000" w:themeColor="text1"/>
          <w:lang w:val="es-CR"/>
        </w:rPr>
        <w:t>la foto o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video en la publicación asignada se </w:t>
      </w:r>
      <w:r w:rsidR="39BC52A1" w:rsidRPr="1A85FDE3">
        <w:rPr>
          <w:rFonts w:ascii="Calibri" w:eastAsia="Calibri" w:hAnsi="Calibri" w:cs="Calibri"/>
          <w:color w:val="000000" w:themeColor="text1"/>
          <w:lang w:val="es-CR"/>
        </w:rPr>
        <w:t>llevará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a cabo una rifa electrónica donde se escogerá</w:t>
      </w:r>
      <w:r w:rsidR="38FB81CE" w:rsidRPr="1A85FDE3">
        <w:rPr>
          <w:rFonts w:ascii="Calibri" w:eastAsia="Calibri" w:hAnsi="Calibri" w:cs="Calibri"/>
          <w:color w:val="000000" w:themeColor="text1"/>
          <w:lang w:val="es-CR"/>
        </w:rPr>
        <w:t xml:space="preserve"> una persona 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>al azar</w:t>
      </w:r>
      <w:r w:rsidR="689AFE71" w:rsidRPr="1A85FDE3">
        <w:rPr>
          <w:rFonts w:ascii="Calibri" w:eastAsia="Calibri" w:hAnsi="Calibri" w:cs="Calibri"/>
          <w:color w:val="000000" w:themeColor="text1"/>
          <w:lang w:val="es-CR"/>
        </w:rPr>
        <w:t>, quien será la ganadora de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</w:t>
      </w:r>
      <w:r w:rsidR="3BDB79E8" w:rsidRPr="1A85FDE3">
        <w:rPr>
          <w:rFonts w:ascii="Calibri" w:eastAsia="Calibri" w:hAnsi="Calibri" w:cs="Calibri"/>
          <w:color w:val="000000" w:themeColor="text1"/>
          <w:lang w:val="es-CR"/>
        </w:rPr>
        <w:t xml:space="preserve">una canasta de diversos productos para </w:t>
      </w:r>
      <w:r w:rsidR="086B27D6" w:rsidRPr="1A85FDE3">
        <w:rPr>
          <w:rFonts w:ascii="Calibri" w:eastAsia="Calibri" w:hAnsi="Calibri" w:cs="Calibri"/>
          <w:color w:val="000000" w:themeColor="text1"/>
          <w:lang w:val="es-CR"/>
        </w:rPr>
        <w:t>mascota</w:t>
      </w:r>
      <w:r w:rsidR="001950D5">
        <w:rPr>
          <w:rFonts w:ascii="Calibri" w:eastAsia="Calibri" w:hAnsi="Calibri" w:cs="Calibri"/>
          <w:color w:val="000000" w:themeColor="text1"/>
          <w:lang w:val="es-CR"/>
        </w:rPr>
        <w:t>.</w:t>
      </w:r>
    </w:p>
    <w:p w14:paraId="19192492" w14:textId="77777777" w:rsidR="001950D5" w:rsidRDefault="1F0FDBD7" w:rsidP="001950D5">
      <w:pPr>
        <w:pStyle w:val="Cuadrculaclara-nfasis31"/>
        <w:spacing w:line="360" w:lineRule="auto"/>
        <w:ind w:left="0"/>
        <w:jc w:val="both"/>
        <w:rPr>
          <w:ins w:id="2" w:author="Adic Jaffet Ramírez Hernández" w:date="2023-06-02T13:27:00Z"/>
          <w:rFonts w:ascii="Calibri" w:eastAsia="Calibri" w:hAnsi="Calibri" w:cs="Calibri"/>
          <w:color w:val="000000" w:themeColor="text1"/>
          <w:sz w:val="22"/>
          <w:szCs w:val="22"/>
          <w:lang w:val="es-CR"/>
        </w:rPr>
      </w:pPr>
      <w:r w:rsidRPr="1A85FDE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R"/>
        </w:rPr>
        <w:t xml:space="preserve">Fecha de la elección y anuncio del ganador. </w:t>
      </w:r>
      <w:r w:rsidR="6F2BB998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El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 ganador de la presente Promoción se elegirá</w:t>
      </w:r>
      <w:r w:rsidR="121FBD97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 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por medio de rifa electrónica el </w:t>
      </w:r>
      <w:r w:rsidRPr="1A85FDE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  <w:lang w:val="es-CR"/>
        </w:rPr>
        <w:t xml:space="preserve">día </w:t>
      </w:r>
      <w:r w:rsidR="51134C74" w:rsidRPr="1A85FDE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  <w:lang w:val="es-CR"/>
        </w:rPr>
        <w:t>12</w:t>
      </w:r>
      <w:r w:rsidRPr="1A85FDE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  <w:lang w:val="es-CR"/>
        </w:rPr>
        <w:t xml:space="preserve"> de </w:t>
      </w:r>
      <w:r w:rsidR="19A7619F" w:rsidRPr="1A85FDE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  <w:lang w:val="es-CR"/>
        </w:rPr>
        <w:t xml:space="preserve">junio </w:t>
      </w:r>
      <w:r w:rsidRPr="1A85FDE3">
        <w:rPr>
          <w:rFonts w:ascii="Calibri" w:eastAsia="Calibri" w:hAnsi="Calibri" w:cs="Calibri"/>
          <w:i/>
          <w:iCs/>
          <w:color w:val="000000" w:themeColor="text1"/>
          <w:sz w:val="22"/>
          <w:szCs w:val="22"/>
          <w:u w:val="single"/>
          <w:lang w:val="es-CR"/>
        </w:rPr>
        <w:t>del 2023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. </w:t>
      </w:r>
      <w:r w:rsidR="4E42E6D3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El ganador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 se anunciará al público, por medio de</w:t>
      </w:r>
      <w:del w:id="3" w:author="Adic Jaffet Ramírez Hernández" w:date="2023-06-02T13:24:00Z">
        <w:r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l</w:delText>
        </w:r>
      </w:del>
      <w:ins w:id="4" w:author="Adic Jaffet Ramírez Hernández" w:date="2023-06-02T13:24:00Z">
        <w:r w:rsidR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 xml:space="preserve"> una publicación en el</w:t>
        </w:r>
      </w:ins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 </w:t>
      </w:r>
      <w:ins w:id="5" w:author="Adic Jaffet Ramírez Hernández" w:date="2023-06-02T13:25:00Z">
        <w:r w:rsidR="001950D5" w:rsidRPr="1A85FDE3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>Facebook</w:t>
        </w:r>
      </w:ins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 de “</w:t>
      </w:r>
      <w:proofErr w:type="spellStart"/>
      <w:r w:rsidR="2557BFE0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Nutrilive</w:t>
      </w:r>
      <w:proofErr w:type="spellEnd"/>
      <w:r w:rsidR="2557BFE0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”</w:t>
      </w:r>
      <w:ins w:id="6" w:author="Adic Jaffet Ramírez Hernández" w:date="2023-06-02T13:24:00Z">
        <w:r w:rsidR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 xml:space="preserve">. El ganador </w:t>
        </w:r>
      </w:ins>
      <w:ins w:id="7" w:author="Adic Jaffet Ramírez Hernández" w:date="2023-06-02T13:26:00Z">
        <w:r w:rsidR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>deberá e</w:t>
        </w:r>
      </w:ins>
      <w:del w:id="8" w:author="Adic Jaffet Ramírez Hernández" w:date="2023-06-02T13:24:00Z">
        <w:r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y </w:delText>
        </w:r>
        <w:r w:rsidR="3C1787EB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deberá contactarse</w:delText>
        </w:r>
        <w:r w:rsidR="3D9325F3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</w:delText>
        </w:r>
      </w:del>
      <w:del w:id="9" w:author="Adic Jaffet Ramírez Hernández" w:date="2023-06-02T13:25:00Z">
        <w:r w:rsidR="3D9325F3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con</w:delText>
        </w:r>
      </w:del>
      <w:del w:id="10" w:author="Adic Jaffet Ramírez Hernández" w:date="2023-06-02T13:26:00Z">
        <w:r w:rsidR="3D9325F3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la Empresa Organizadora</w:delText>
        </w:r>
        <w:r w:rsidR="3C1787EB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por </w:delText>
        </w:r>
        <w:r w:rsidR="67BD9A6E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medio de las redes sociales</w:delText>
        </w:r>
        <w:r w:rsidR="3C1787EB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de manera privada </w:delText>
        </w:r>
        <w:r w:rsidR="6E2430D2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y</w:delText>
        </w:r>
        <w:r w:rsidR="3C1787EB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</w:delText>
        </w:r>
      </w:del>
      <w:ins w:id="11" w:author="Adic Jaffet Ramírez Hernández" w:date="2023-06-02T13:26:00Z">
        <w:r w:rsidR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 xml:space="preserve"> </w:t>
        </w:r>
      </w:ins>
      <w:r w:rsidR="3C1787EB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enviar su correo electrónico </w:t>
      </w:r>
      <w:ins w:id="12" w:author="Adic Jaffet Ramírez Hernández" w:date="2023-06-02T13:26:00Z">
        <w:r w:rsidR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 xml:space="preserve">por </w:t>
        </w:r>
      </w:ins>
      <w:ins w:id="13" w:author="Adic Jaffet Ramírez Hernández" w:date="2023-06-02T13:27:00Z">
        <w:r w:rsidR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>mensaje privado en las redes antes mencionadas,</w:t>
        </w:r>
      </w:ins>
      <w:ins w:id="14" w:author="Adic Jaffet Ramírez Hernández" w:date="2023-06-02T13:26:00Z">
        <w:r w:rsidR="001950D5" w:rsidRPr="1A85FDE3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t xml:space="preserve"> </w:t>
        </w:r>
      </w:ins>
      <w:r w:rsidR="2B11E3ED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para</w:t>
      </w:r>
      <w:r w:rsidR="3C1787EB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 </w:t>
      </w:r>
      <w:del w:id="15" w:author="Adic Jaffet Ramírez Hernández" w:date="2023-06-02T13:27:00Z">
        <w:r w:rsidR="3C1787EB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que e</w:delText>
        </w:r>
        <w:r w:rsidR="7F4E5BD4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>ste</w:delText>
        </w:r>
        <w:r w:rsidR="3C1787EB" w:rsidRPr="1A85FDE3" w:rsidDel="001950D5">
          <w:rPr>
            <w:rFonts w:ascii="Calibri" w:eastAsia="Calibri" w:hAnsi="Calibri" w:cs="Calibri"/>
            <w:color w:val="000000" w:themeColor="text1"/>
            <w:sz w:val="22"/>
            <w:szCs w:val="22"/>
            <w:lang w:val="es-CR"/>
          </w:rPr>
          <w:delText xml:space="preserve"> pueda </w:delText>
        </w:r>
      </w:del>
      <w:r w:rsidR="3C1787EB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ser 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contactado inmediatamente por personeros </w:t>
      </w:r>
      <w:r w:rsidR="001606EB"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encargados 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de la Empresa Organizadora. </w:t>
      </w:r>
    </w:p>
    <w:p w14:paraId="62867CD2" w14:textId="77777777" w:rsidR="001950D5" w:rsidRDefault="001950D5" w:rsidP="001950D5">
      <w:pPr>
        <w:pStyle w:val="Cuadrculaclara-nfasis31"/>
        <w:spacing w:line="360" w:lineRule="auto"/>
        <w:ind w:left="0"/>
        <w:jc w:val="both"/>
        <w:rPr>
          <w:ins w:id="16" w:author="Adic Jaffet Ramírez Hernández" w:date="2023-06-02T13:27:00Z"/>
          <w:rFonts w:ascii="Calibri" w:eastAsia="Calibri" w:hAnsi="Calibri" w:cs="Calibri"/>
          <w:color w:val="000000" w:themeColor="text1"/>
          <w:sz w:val="22"/>
          <w:szCs w:val="22"/>
          <w:lang w:val="es-CR"/>
        </w:rPr>
      </w:pPr>
    </w:p>
    <w:p w14:paraId="22A529E5" w14:textId="70AAC64D" w:rsidR="00236A44" w:rsidRDefault="1F0FDBD7" w:rsidP="001950D5">
      <w:pPr>
        <w:pStyle w:val="Cuadrculaclara-nfasis31"/>
        <w:spacing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</w:pP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La Empresa Organizadora podrá modificar las fechas de la elección por razones de conveniencia u oportunidad, pero este cambio no modifica el plazo de participación en esta Promoción.</w:t>
      </w:r>
    </w:p>
    <w:p w14:paraId="4AAD82A3" w14:textId="77777777" w:rsidR="001950D5" w:rsidRPr="001950D5" w:rsidRDefault="001950D5" w:rsidP="001950D5">
      <w:pPr>
        <w:pStyle w:val="Cuadrculaclara-nfasis31"/>
        <w:spacing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</w:pPr>
    </w:p>
    <w:p w14:paraId="2297B8E0" w14:textId="04BDE94C" w:rsidR="00236A44" w:rsidRDefault="1F0FDBD7" w:rsidP="1A85FDE3">
      <w:pPr>
        <w:pStyle w:val="Cuadrculaclara-nfasis31"/>
        <w:spacing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85FDE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R"/>
        </w:rPr>
        <w:t xml:space="preserve">Fecha límite para reclamar el premio. 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 xml:space="preserve">Después de ser contactado por primera vez por la Empresa Organizadora o de que su nombre sea publicado conforme a lo indicado en este Reglamento, el plazo correrá a partir del evento que ocurra primero (“plazo de reclamo”), el ganador dispone de máximo 05 días hábiles contados a partir del plazo de reclamo, para coordinar el premio en el lugar y forma que le indique la Organizadora. Una vez vencido este plazo no tendrá derecho a reclamarlo ni pretender indemnización 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</w:rPr>
        <w:t>alguna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.</w:t>
      </w:r>
    </w:p>
    <w:p w14:paraId="645D3DA7" w14:textId="1F25F25E" w:rsidR="00236A44" w:rsidRDefault="00236A44" w:rsidP="387931E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533B56A" w14:textId="29D5A816" w:rsidR="00236A44" w:rsidRDefault="1F0FDBD7" w:rsidP="387931E4">
      <w:pPr>
        <w:pStyle w:val="Cuadrculaclara-nfasis31"/>
        <w:spacing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R"/>
        </w:rPr>
        <w:t xml:space="preserve">Selección del Ganador. </w:t>
      </w:r>
      <w:r w:rsidRPr="387931E4">
        <w:rPr>
          <w:rFonts w:ascii="Calibri" w:eastAsia="Calibri" w:hAnsi="Calibri" w:cs="Calibri"/>
          <w:color w:val="000000" w:themeColor="text1"/>
          <w:sz w:val="22"/>
          <w:szCs w:val="22"/>
          <w:lang w:val="es-CR"/>
        </w:rPr>
        <w:t>Se realizar</w:t>
      </w:r>
      <w:r w:rsidRPr="387931E4">
        <w:rPr>
          <w:rFonts w:ascii="Calibri" w:eastAsia="Calibri" w:hAnsi="Calibri" w:cs="Calibri"/>
          <w:color w:val="000000" w:themeColor="text1"/>
          <w:sz w:val="22"/>
          <w:szCs w:val="22"/>
        </w:rPr>
        <w:t>á mediante rifa electrónica y se elegirá</w:t>
      </w:r>
      <w:r w:rsidR="0B26B00E" w:rsidRPr="387931E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un solo</w:t>
      </w:r>
      <w:r w:rsidRPr="387931E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ganador. Esta elección se realizará ante un Notario Público quien garantizará que la elección de</w:t>
      </w:r>
      <w:r w:rsidR="203B71C8" w:rsidRPr="387931E4">
        <w:rPr>
          <w:rFonts w:ascii="Calibri" w:eastAsia="Calibri" w:hAnsi="Calibri" w:cs="Calibri"/>
          <w:color w:val="000000" w:themeColor="text1"/>
          <w:sz w:val="22"/>
          <w:szCs w:val="22"/>
        </w:rPr>
        <w:t>l</w:t>
      </w:r>
      <w:r w:rsidRPr="387931E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ganador mencionado en el artículo 9 del Reglamento, fue realizada de manera correcta según se establece en este Reglamento. </w:t>
      </w:r>
    </w:p>
    <w:p w14:paraId="6C61CF4C" w14:textId="36BD77EA" w:rsidR="00236A44" w:rsidRDefault="00236A44" w:rsidP="387931E4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CFEE20C" w14:textId="57777D37" w:rsidR="00236A44" w:rsidRDefault="1F0FDBD7" w:rsidP="387931E4">
      <w:pPr>
        <w:pStyle w:val="Cuadrculaclara-nfasis31"/>
        <w:spacing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Condiciones para Retirar el Premio. </w:t>
      </w:r>
      <w:r w:rsidRPr="387931E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El participante que resultare ganador estará sujeto a verificación por parte de la Empresa Organizadora en cuanto a las condiciones de la Promoción y sus datos personales. Ninguna participación deberá considerarse como ganadora hasta tanto no se verifique la elegibilidad del participante, la veracidad de la información brindada, y el cumplimiento de los demás requisitos de este Reglamento. </w:t>
      </w:r>
    </w:p>
    <w:p w14:paraId="7F844EAD" w14:textId="2200CAAF" w:rsidR="00236A44" w:rsidRDefault="1F0FDBD7" w:rsidP="1A85FDE3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color w:val="000000" w:themeColor="text1"/>
          <w:lang w:val="es-CR"/>
        </w:rPr>
        <w:t>Aunado lo anterior, para que un participante que resultare ganador, pueda reclamar el premio ofrecido en esta Promoción, deberá: 1) apersonarse por su cuenta y riesgo (transporte público, vehículo propio, etc.) a coordinar y en caso de que sea necesario por solicitarlo la Empresa Organizadora, en las oficinas de</w:t>
      </w:r>
      <w:r w:rsidRPr="1A85FDE3">
        <w:rPr>
          <w:rFonts w:ascii="Calibri" w:eastAsia="Calibri" w:hAnsi="Calibri" w:cs="Calibri"/>
          <w:color w:val="000000" w:themeColor="text1"/>
        </w:rPr>
        <w:t xml:space="preserve"> 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GN LEASING &amp; TRADING </w:t>
      </w:r>
      <w:r w:rsidRPr="1A85FDE3">
        <w:rPr>
          <w:rFonts w:ascii="Calibri" w:eastAsia="Calibri" w:hAnsi="Calibri" w:cs="Calibri"/>
          <w:color w:val="000000" w:themeColor="text1"/>
        </w:rPr>
        <w:t>S.A ubicadas en Barrio Cuba, 50 metros oeste de la Iglesia Medalla Milagrosa, edificio color verde</w:t>
      </w:r>
      <w:r w:rsidRPr="1A85FDE3">
        <w:rPr>
          <w:rFonts w:ascii="Calibri" w:eastAsia="Calibri" w:hAnsi="Calibri" w:cs="Calibri"/>
          <w:color w:val="000000" w:themeColor="text1"/>
          <w:lang w:val="es-CR"/>
        </w:rPr>
        <w:t>,</w:t>
      </w:r>
      <w:ins w:id="17" w:author="Adic Jaffet Ramírez Hernández" w:date="2023-06-02T13:29:00Z">
        <w:r w:rsidR="002E63A9">
          <w:rPr>
            <w:rFonts w:ascii="Calibri" w:eastAsia="Calibri" w:hAnsi="Calibri" w:cs="Calibri"/>
            <w:color w:val="000000" w:themeColor="text1"/>
            <w:lang w:val="es-CR"/>
          </w:rPr>
          <w:t xml:space="preserve"> portones negros</w:t>
        </w:r>
      </w:ins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 dentro del plazo indicado en el artículo 7; 2) mostrar al encargado de la Promoción (o cualquier persona designada por este), su documento de identificación original (cédula, DIMEX, pasaporte); 3) suscribir una declaración jurada donde manifiesta que conoce y acepta todos los términos y condiciones del Reglamento, liberando de responsabilidad a la Empresa Organizadora; y 4) firmar una nota de cesión de sus derechos de imagen, </w:t>
      </w:r>
      <w:del w:id="18" w:author="Adic Jaffet Ramírez Hernández" w:date="2023-06-02T13:29:00Z">
        <w:r w:rsidRPr="1A85FDE3" w:rsidDel="002E63A9">
          <w:rPr>
            <w:rFonts w:ascii="Calibri" w:eastAsia="Calibri" w:hAnsi="Calibri" w:cs="Calibri"/>
            <w:color w:val="000000" w:themeColor="text1"/>
            <w:lang w:val="es-CR"/>
          </w:rPr>
          <w:delText>de sus marcas y productos</w:delText>
        </w:r>
      </w:del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, </w:t>
      </w:r>
      <w:del w:id="19" w:author="Adic Jaffet Ramírez Hernández" w:date="2023-06-02T13:29:00Z">
        <w:r w:rsidRPr="1A85FDE3" w:rsidDel="002E63A9">
          <w:rPr>
            <w:rFonts w:ascii="Calibri" w:eastAsia="Calibri" w:hAnsi="Calibri" w:cs="Calibri"/>
            <w:color w:val="000000" w:themeColor="text1"/>
            <w:lang w:val="es-CR"/>
          </w:rPr>
          <w:delText xml:space="preserve">en caso de que sean ya marcas registradas o no, </w:delText>
        </w:r>
      </w:del>
      <w:r w:rsidRPr="1A85FDE3">
        <w:rPr>
          <w:rFonts w:ascii="Calibri" w:eastAsia="Calibri" w:hAnsi="Calibri" w:cs="Calibri"/>
          <w:color w:val="000000" w:themeColor="text1"/>
          <w:lang w:val="es-CR"/>
        </w:rPr>
        <w:t xml:space="preserve">en favor de la Empresa Organizadora, para los fines específicos de esta Promoción y la publicidad correspondiente. Si el participante seleccionado no cumple con alguno de los requisitos previamente establecidos, se entenderá que renuncia a su premio sin derecho a ningún tipo de indemnización.  </w:t>
      </w:r>
    </w:p>
    <w:p w14:paraId="683165E4" w14:textId="49674501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Premio. </w:t>
      </w:r>
      <w:r w:rsidRPr="387931E4">
        <w:rPr>
          <w:rFonts w:ascii="Calibri" w:eastAsia="Calibri" w:hAnsi="Calibri" w:cs="Calibri"/>
          <w:color w:val="000000" w:themeColor="text1"/>
        </w:rPr>
        <w:t>En esta Promoción se escogerá</w:t>
      </w:r>
      <w:r w:rsidR="0D8F8CBE" w:rsidRPr="387931E4">
        <w:rPr>
          <w:rFonts w:ascii="Calibri" w:eastAsia="Calibri" w:hAnsi="Calibri" w:cs="Calibri"/>
          <w:color w:val="000000" w:themeColor="text1"/>
        </w:rPr>
        <w:t xml:space="preserve"> un</w:t>
      </w:r>
      <w:r w:rsidRPr="387931E4">
        <w:rPr>
          <w:rFonts w:ascii="Calibri" w:eastAsia="Calibri" w:hAnsi="Calibri" w:cs="Calibri"/>
          <w:color w:val="000000" w:themeColor="text1"/>
        </w:rPr>
        <w:t xml:space="preserve"> ganador de </w:t>
      </w:r>
      <w:r w:rsidR="48582B8D" w:rsidRPr="387931E4">
        <w:rPr>
          <w:rFonts w:ascii="Calibri" w:eastAsia="Calibri" w:hAnsi="Calibri" w:cs="Calibri"/>
          <w:color w:val="000000" w:themeColor="text1"/>
        </w:rPr>
        <w:t>una canasta de productos varios para mascota</w:t>
      </w:r>
      <w:r w:rsidRPr="387931E4">
        <w:rPr>
          <w:rFonts w:ascii="Calibri" w:eastAsia="Calibri" w:hAnsi="Calibri" w:cs="Calibri"/>
          <w:color w:val="000000" w:themeColor="text1"/>
        </w:rPr>
        <w:t>.</w:t>
      </w:r>
    </w:p>
    <w:p w14:paraId="7E96A2FD" w14:textId="03A6E064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Condiciones del Premio. </w:t>
      </w:r>
      <w:r w:rsidRPr="387931E4">
        <w:rPr>
          <w:rFonts w:ascii="Calibri" w:eastAsia="Calibri" w:hAnsi="Calibri" w:cs="Calibri"/>
          <w:color w:val="000000" w:themeColor="text1"/>
        </w:rPr>
        <w:t>El premio está sujeto a las condiciones que se enumeran a continuación:</w:t>
      </w:r>
    </w:p>
    <w:p w14:paraId="5E926483" w14:textId="35EE5DD5" w:rsidR="00236A44" w:rsidRDefault="1F0FDBD7" w:rsidP="387931E4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>La Empresa Organizadora se compromete a cumplir con la entrega del premio, en los términos antes descritos. La Empresa Organizadora no cubrirá los gastos en que incurra ningún ganador para trasladarse en caso de ser necesario.</w:t>
      </w:r>
    </w:p>
    <w:p w14:paraId="38FF4411" w14:textId="461A48A3" w:rsidR="00236A44" w:rsidRDefault="1F0FDBD7" w:rsidP="387931E4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  <w:lang w:val="es-CR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La Empresa Organizadora se responsabiliza por la entrega del premio, con las condiciones y características antes señaladas. Las fotografías que se muestren en la publicidad de la Promoción son con fines ilustrativos únicamente. En caso de disconformidad o consultas con el premio, el ganador o ganadora tendrá que contactar directamente al administrador de </w:t>
      </w:r>
      <w:r w:rsidR="4C3471EF" w:rsidRPr="387931E4">
        <w:rPr>
          <w:rFonts w:ascii="Calibri" w:eastAsia="Calibri" w:hAnsi="Calibri" w:cs="Calibri"/>
          <w:color w:val="000000" w:themeColor="text1"/>
          <w:lang w:val="es-CR"/>
        </w:rPr>
        <w:t>NUTRILIVE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>.</w:t>
      </w:r>
    </w:p>
    <w:p w14:paraId="4C66B614" w14:textId="09F51FE1" w:rsidR="00236A44" w:rsidRDefault="1F0FDBD7" w:rsidP="387931E4">
      <w:pPr>
        <w:pStyle w:val="Prrafodelista"/>
        <w:numPr>
          <w:ilvl w:val="0"/>
          <w:numId w:val="17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El premio </w:t>
      </w:r>
      <w:r w:rsidRPr="387931E4">
        <w:rPr>
          <w:rFonts w:ascii="Calibri" w:eastAsia="Calibri" w:hAnsi="Calibri" w:cs="Calibri"/>
          <w:color w:val="000000" w:themeColor="text1"/>
        </w:rPr>
        <w:t xml:space="preserve">es indivisible, intransferible, NO negociable y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NO canjeable por dinero efectivo ni por otro bien o servicio. </w:t>
      </w:r>
    </w:p>
    <w:p w14:paraId="275C1BC6" w14:textId="2E92E950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lastRenderedPageBreak/>
        <w:t xml:space="preserve">Responsabilidad de la Empresa Organizadora.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La Empresa Organizadora </w:t>
      </w:r>
      <w:del w:id="20" w:author="Adic Jaffet Ramírez Hernández" w:date="2023-06-02T13:30:00Z">
        <w:r w:rsidRPr="387931E4" w:rsidDel="002E63A9">
          <w:rPr>
            <w:rFonts w:ascii="Calibri" w:eastAsia="Calibri" w:hAnsi="Calibri" w:cs="Calibri"/>
            <w:color w:val="000000" w:themeColor="text1"/>
            <w:lang w:val="es-CR"/>
          </w:rPr>
          <w:delText>intentará contactar</w:delText>
        </w:r>
      </w:del>
      <w:ins w:id="21" w:author="Adic Jaffet Ramírez Hernández" w:date="2023-06-02T13:30:00Z">
        <w:r w:rsidR="002E63A9">
          <w:rPr>
            <w:rFonts w:ascii="Calibri" w:eastAsia="Calibri" w:hAnsi="Calibri" w:cs="Calibri"/>
            <w:color w:val="000000" w:themeColor="text1"/>
            <w:lang w:val="es-CR"/>
          </w:rPr>
          <w:t>contactará</w:t>
        </w:r>
      </w:ins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a</w:t>
      </w:r>
      <w:r w:rsidR="31ED7AEC" w:rsidRPr="387931E4">
        <w:rPr>
          <w:rFonts w:ascii="Calibri" w:eastAsia="Calibri" w:hAnsi="Calibri" w:cs="Calibri"/>
          <w:color w:val="000000" w:themeColor="text1"/>
          <w:lang w:val="es-CR"/>
        </w:rPr>
        <w:t xml:space="preserve">l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ganador, según los medios facilitados por </w:t>
      </w:r>
      <w:r w:rsidR="6A2BC9B9" w:rsidRPr="387931E4">
        <w:rPr>
          <w:rFonts w:ascii="Calibri" w:eastAsia="Calibri" w:hAnsi="Calibri" w:cs="Calibri"/>
          <w:color w:val="000000" w:themeColor="text1"/>
          <w:lang w:val="es-CR"/>
        </w:rPr>
        <w:t>el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participante y coordinar</w:t>
      </w:r>
      <w:ins w:id="22" w:author="Adic Jaffet Ramírez Hernández" w:date="2023-06-02T13:31:00Z">
        <w:r w:rsidR="002E63A9">
          <w:rPr>
            <w:rFonts w:ascii="Calibri" w:eastAsia="Calibri" w:hAnsi="Calibri" w:cs="Calibri"/>
            <w:color w:val="000000" w:themeColor="text1"/>
            <w:lang w:val="es-CR"/>
          </w:rPr>
          <w:t>á</w:t>
        </w:r>
      </w:ins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las facilidades para el premio indicado en este Reglamento. Al registrarse los participantes liberan de responsabilidad a los organizadores, patrocinadores, copatrocinadores, empresas afiliadas, y demás involucrados en esta Promoción; así como a sus ejecutivos, empleados, representantes o agentes por cualquier daño que surja directa o indirectamente como consecuencia de su participación en la Promoción, o que resulte en forma directa o indirecta de su aceptación, retiro o posesión del premio, o bien del hecho que su identidad se haga pública por haber participado y ganado en la Promoción. </w:t>
      </w:r>
      <w:r w:rsidR="5EE402F9" w:rsidRPr="387931E4">
        <w:rPr>
          <w:rFonts w:ascii="Calibri" w:eastAsia="Calibri" w:hAnsi="Calibri" w:cs="Calibri"/>
          <w:color w:val="000000" w:themeColor="text1"/>
          <w:lang w:val="es-CR"/>
        </w:rPr>
        <w:t>Asimismo,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 relevan de toda responsabilidad a la Empresa Organizadora de </w:t>
      </w:r>
      <w:r w:rsidRPr="387931E4">
        <w:rPr>
          <w:rFonts w:ascii="Calibri" w:eastAsia="Calibri" w:hAnsi="Calibri" w:cs="Calibri"/>
          <w:color w:val="000000" w:themeColor="text1"/>
        </w:rPr>
        <w:t xml:space="preserve">cualquier devolución o daño del producto en caso de resultar ganadores y una vez que sea vendido al consumidor final asumiendo cualquier situación que esto genere.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>Sin perjuicio de lo anterior, expresamente se libera la responsabilidad de la Empresa Organizadora, Patrocinadoras y empresas participantes en esta Promoción por: Gastos incurridos para participar en la Promoción, para hacer efectivo el premio o para disfrutarlo; Intervenciones humanas no autorizadas en la manipulación del sistema electrónico para participar en esta Promoción; eventuales daños ocurridos a la integridad o bienes del ganador o de terceros que se ocasionen en virtud de esta Promoción o durante el disfrute del premio.</w:t>
      </w:r>
    </w:p>
    <w:p w14:paraId="4C1B1A82" w14:textId="2F33FB3E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Derechos de Imagen del Ganador. </w:t>
      </w:r>
      <w:r w:rsidRPr="387931E4">
        <w:rPr>
          <w:rFonts w:ascii="Calibri" w:eastAsia="Calibri" w:hAnsi="Calibri" w:cs="Calibri"/>
          <w:color w:val="000000" w:themeColor="text1"/>
        </w:rPr>
        <w:t xml:space="preserve">Con ocasión de la entrega del premio, el ganador deberá, antes de recibir su premio, aceptar por escrito que su producto, nombre, imagen, video y/o fotografía sean utilizados para fines publicitarios de la Promoción; sin que ello implique remuneración o compensación adicional a su favor, renunciando a cualquier cobro de derechos de imagen por ese concepto. </w:t>
      </w:r>
    </w:p>
    <w:p w14:paraId="00A16BCE" w14:textId="3F2DC4E8" w:rsidR="00236A44" w:rsidRDefault="1F0FDBD7" w:rsidP="387931E4">
      <w:pPr>
        <w:tabs>
          <w:tab w:val="num" w:pos="900"/>
        </w:tabs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</w:rPr>
        <w:t>El ganador que rechace la cesión de sus derechos de imagen para esta Promoción perderá automáticamente su premio, sin responsabilidad para la Empresa Organizadora, y participantes. La Empresa Organizadora podrá hacer uso de la imagen del ganador por los medios legalmente permitidos para publicaciones posteriores a la entrega de los premios.</w:t>
      </w:r>
    </w:p>
    <w:p w14:paraId="4E38B930" w14:textId="0B6377AA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Modificación de la Promoción. </w:t>
      </w:r>
      <w:r w:rsidRPr="387931E4">
        <w:rPr>
          <w:rFonts w:ascii="Calibri" w:eastAsia="Calibri" w:hAnsi="Calibri" w:cs="Calibri"/>
          <w:color w:val="000000" w:themeColor="text1"/>
        </w:rPr>
        <w:t xml:space="preserve">La Empresa Organizadora se reserva el derecho de modificar total o parcialmente, o suspender indefinida o definitivamente y de modo unilateral, esta Promoción sin asumir responsabilidad alguna, bastando el simple aviso en el mismo medio de comunicación donde se haya publicado el presente Reglamento. </w:t>
      </w:r>
    </w:p>
    <w:p w14:paraId="38DD73F7" w14:textId="14804DC8" w:rsidR="00236A44" w:rsidRDefault="1F0FDBD7" w:rsidP="387931E4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</w:rPr>
        <w:t xml:space="preserve">La Empresa Organizadora ejercerá las acciones legales correspondientes en caso de comprobarse la existencia de asignación o reclamo de premios en forma fraudulenta, la alteración de documentos e información sobre el ganador, así como el engaño, fraude o falsificación, manipulación no autorizada </w:t>
      </w:r>
      <w:r w:rsidRPr="387931E4">
        <w:rPr>
          <w:rFonts w:ascii="Calibri" w:eastAsia="Calibri" w:hAnsi="Calibri" w:cs="Calibri"/>
          <w:color w:val="000000" w:themeColor="text1"/>
        </w:rPr>
        <w:lastRenderedPageBreak/>
        <w:t xml:space="preserve">que obstaculicen el normal desempeño de la Promoción y las acciones que a juicio de los Organizadores sean ilegales y puedan ocasionar perjuicio a la Promoción y/o sus Organizadores. </w:t>
      </w:r>
    </w:p>
    <w:p w14:paraId="4BA4C5AA" w14:textId="7965A1FB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De la Información Personal. </w:t>
      </w:r>
      <w:r w:rsidRPr="387931E4">
        <w:rPr>
          <w:rFonts w:ascii="Calibri" w:eastAsia="Calibri" w:hAnsi="Calibri" w:cs="Calibri"/>
          <w:color w:val="000000" w:themeColor="text1"/>
        </w:rPr>
        <w:t>La totalidad de la información proporcionada por los participantes pertenecerá a la Empresa Organizadora. Los participantes, al aportar sus datos, autorizan el acceso a dicha información por parte de la Empresa Organizadora, y participantes y su inclusión en una base de datos si a bien lo tuviese la Empresa Organizadora, autorizando, además, el uso de dicha base de datos para enviar información comercial, así como cualquier fin comercial que no esté prohibido.</w:t>
      </w:r>
    </w:p>
    <w:p w14:paraId="02139665" w14:textId="4B740185" w:rsidR="00236A44" w:rsidRDefault="1F0FDBD7" w:rsidP="1A85FDE3">
      <w:pPr>
        <w:pStyle w:val="Cuadrculaclara-nfasis31"/>
        <w:spacing w:before="240" w:line="360" w:lineRule="auto"/>
        <w:ind w:left="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A85FDE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s-CR"/>
        </w:rPr>
        <w:t xml:space="preserve">Restricciones. </w:t>
      </w:r>
      <w:r w:rsidRPr="1A85FDE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Quedan excluidas, para participar válidamente en la presente Promoción, las personas físicas menores de edad y cualquier empresa u organización social o entidad constituida como persona jurídica; siendo necesario e indispensable para los participantes el conocimiento y aceptación plena de las condiciones de este Reglamento. </w:t>
      </w:r>
    </w:p>
    <w:p w14:paraId="274549C0" w14:textId="7125FD5C" w:rsidR="00236A44" w:rsidRDefault="1F0FDBD7" w:rsidP="387931E4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>Queda prohibida la participación en esta Promoción del personal de la Empresa Organizadora y de sus familiares hasta el segundo grado de consanguinidad o afinidad, y todas aquellas personas que tengan injerencia o poder de decisión en el desarrollo de la presente Promoción. Asimismo, quedan excluidos de poder participar de la Promoción los empleados o directores de: 1) las agencias encargadas de diseñar los afiches y materiales publicitarios de la Promoción; 2) las empresas designadas para crear y administrar la página web y el software de la Promoción; y 3) así como cualquier otra entidad que brinde un servicio relacionado con la presente Promoción.</w:t>
      </w:r>
    </w:p>
    <w:p w14:paraId="3FF5DD2A" w14:textId="2E35BCDC" w:rsidR="00236A44" w:rsidRDefault="446626F2" w:rsidP="1A85FDE3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color w:val="000000" w:themeColor="text1"/>
        </w:rPr>
        <w:t>Además,</w:t>
      </w:r>
      <w:r w:rsidR="1F0FDBD7" w:rsidRPr="1A85FDE3">
        <w:rPr>
          <w:rFonts w:ascii="Calibri" w:eastAsia="Calibri" w:hAnsi="Calibri" w:cs="Calibri"/>
          <w:color w:val="000000" w:themeColor="text1"/>
        </w:rPr>
        <w:t xml:space="preserve"> se excluyen de esta promoción, las comidas preparadas, artículos que ocupen red de frio, los productos alimenticios de cualquier índole. </w:t>
      </w:r>
    </w:p>
    <w:p w14:paraId="19A53CE7" w14:textId="21B3DFB2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Consideraciones finales. </w:t>
      </w:r>
      <w:r w:rsidRPr="387931E4">
        <w:rPr>
          <w:rFonts w:ascii="Calibri" w:eastAsia="Calibri" w:hAnsi="Calibri" w:cs="Calibri"/>
          <w:color w:val="000000" w:themeColor="text1"/>
        </w:rPr>
        <w:t>Los participantes y el ganador de la Promoción aceptan las disposiciones siguientes:</w:t>
      </w:r>
    </w:p>
    <w:p w14:paraId="5AB4A4A7" w14:textId="29F58145" w:rsidR="00236A44" w:rsidRDefault="1F0FDBD7" w:rsidP="387931E4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>Cualquier situación que ocurra con respecto a esta Promoción que no se haya previsto en el presente Reglamento, se resolverá conforme a las leyes costarricenses.</w:t>
      </w:r>
    </w:p>
    <w:p w14:paraId="7F4D10F1" w14:textId="5EAACAFE" w:rsidR="00236A44" w:rsidRDefault="1F0FDBD7" w:rsidP="387931E4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</w:rPr>
        <w:t xml:space="preserve">La Empresa </w:t>
      </w: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Organizadora </w:t>
      </w:r>
      <w:r w:rsidRPr="387931E4">
        <w:rPr>
          <w:rFonts w:ascii="Calibri" w:eastAsia="Calibri" w:hAnsi="Calibri" w:cs="Calibri"/>
          <w:color w:val="000000" w:themeColor="text1"/>
        </w:rPr>
        <w:t>se libera de toda responsabilidad por aquellos productos que sean productos falsos, imitaciones o que por cualquier otra circunstancia no formen parte de esta Promoción.</w:t>
      </w:r>
    </w:p>
    <w:p w14:paraId="7F9C07A8" w14:textId="79475A29" w:rsidR="00236A44" w:rsidRDefault="1F0FDBD7" w:rsidP="387931E4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</w:rPr>
        <w:t xml:space="preserve">Los participantes se someten a todos los términos y condiciones del Reglamento, una vez hayan cumplido con la mecánica de participación prevista en el artículo 5. Por consiguiente, es responsabilidad de cada participante leer el contenido de este Reglamento. </w:t>
      </w:r>
    </w:p>
    <w:p w14:paraId="24727088" w14:textId="4B9184D8" w:rsidR="00236A44" w:rsidRDefault="1F0FDBD7" w:rsidP="387931E4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lastRenderedPageBreak/>
        <w:t>Ninguna disposición de este Reglamento se deberá interpretar como creadora de una relación entre las partes diferente a la que nace del tráfico normal en el comercio. Ningún participante o ganador de la Promoción, por el hecho de serlo, adquiere la condición de empleado, representante, o agente de la compañía Organizadora. Con el cumplimiento de las obligaciones establecidas en este Reglamento finalizará la relación entre las partes en su totalidad.</w:t>
      </w:r>
    </w:p>
    <w:p w14:paraId="381D45F5" w14:textId="3440DE42" w:rsidR="00236A44" w:rsidRDefault="1F0FDBD7" w:rsidP="387931E4">
      <w:pPr>
        <w:pStyle w:val="Prrafodelista"/>
        <w:numPr>
          <w:ilvl w:val="0"/>
          <w:numId w:val="8"/>
        </w:num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color w:val="000000" w:themeColor="text1"/>
          <w:lang w:val="es-CR"/>
        </w:rPr>
        <w:t xml:space="preserve">La Empresa organizadora es la única responsable de garantizar el correcto funcionamiento del concurso por lo que se exonera a las redes sociales (Facebook e Instagram) de toda responsabilidad por parte de cada concursante con la salvedad de que este concurso no está asociado a dichas redes sociales de ningún modo. </w:t>
      </w:r>
    </w:p>
    <w:p w14:paraId="525849B7" w14:textId="4FB96D46" w:rsidR="00236A44" w:rsidRDefault="1F0FDBD7" w:rsidP="1A85FDE3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b/>
          <w:bCs/>
          <w:color w:val="000000" w:themeColor="text1"/>
        </w:rPr>
        <w:t xml:space="preserve">Divulgación del Reglamento e Información Adicional. </w:t>
      </w:r>
      <w:r w:rsidRPr="1A85FDE3">
        <w:rPr>
          <w:rFonts w:ascii="Calibri" w:eastAsia="Calibri" w:hAnsi="Calibri" w:cs="Calibri"/>
          <w:color w:val="000000" w:themeColor="text1"/>
        </w:rPr>
        <w:t xml:space="preserve">Las personas interesadas en participar en la presente Promoción y que requieran información adicional referente a la Promoción podrán consultarlo por medio de las redes sociales de </w:t>
      </w:r>
      <w:proofErr w:type="spellStart"/>
      <w:r w:rsidR="427656C3" w:rsidRPr="1A85FDE3">
        <w:rPr>
          <w:rFonts w:ascii="Calibri" w:eastAsia="Calibri" w:hAnsi="Calibri" w:cs="Calibri"/>
          <w:color w:val="000000" w:themeColor="text1"/>
        </w:rPr>
        <w:t>Nutrilive</w:t>
      </w:r>
      <w:proofErr w:type="spellEnd"/>
      <w:r w:rsidR="427656C3" w:rsidRPr="1A85FDE3">
        <w:rPr>
          <w:rFonts w:ascii="Calibri" w:eastAsia="Calibri" w:hAnsi="Calibri" w:cs="Calibri"/>
          <w:color w:val="000000" w:themeColor="text1"/>
        </w:rPr>
        <w:t xml:space="preserve"> </w:t>
      </w:r>
      <w:r w:rsidRPr="1A85FDE3">
        <w:rPr>
          <w:rFonts w:ascii="Calibri" w:eastAsia="Calibri" w:hAnsi="Calibri" w:cs="Calibri"/>
          <w:color w:val="000000" w:themeColor="text1"/>
        </w:rPr>
        <w:t>donde se publicará este Reglamento, siendo que la Empresa Organizadora deberá informarlo por cualquier medio de comunicación a los participantes o consumidores de la existencia del Reglamento.</w:t>
      </w:r>
    </w:p>
    <w:p w14:paraId="26F37BAA" w14:textId="75D8A8CA" w:rsidR="00236A44" w:rsidRDefault="1F0FDBD7" w:rsidP="387931E4">
      <w:pPr>
        <w:pStyle w:val="Prrafodelista"/>
        <w:numPr>
          <w:ilvl w:val="0"/>
          <w:numId w:val="23"/>
        </w:numPr>
        <w:spacing w:before="240" w:line="360" w:lineRule="auto"/>
        <w:ind w:left="0" w:firstLine="0"/>
        <w:jc w:val="both"/>
        <w:rPr>
          <w:rFonts w:ascii="Calibri" w:eastAsia="Calibri" w:hAnsi="Calibri" w:cs="Calibri"/>
          <w:color w:val="000000" w:themeColor="text1"/>
        </w:rPr>
      </w:pPr>
      <w:r w:rsidRPr="387931E4">
        <w:rPr>
          <w:rFonts w:ascii="Calibri" w:eastAsia="Calibri" w:hAnsi="Calibri" w:cs="Calibri"/>
          <w:b/>
          <w:bCs/>
          <w:color w:val="000000" w:themeColor="text1"/>
        </w:rPr>
        <w:t xml:space="preserve">Propiedad Intelectual del Reglamento. </w:t>
      </w:r>
      <w:r w:rsidRPr="387931E4">
        <w:rPr>
          <w:rFonts w:ascii="Calibri" w:eastAsia="Calibri" w:hAnsi="Calibri" w:cs="Calibri"/>
          <w:color w:val="000000" w:themeColor="text1"/>
        </w:rPr>
        <w:t xml:space="preserve">El presente instrumento es un documento oficial de la Empresa Organizadora que es propiedad intelectual de esta última; el cual no podrá ser reproducido, editado, firmado, publicado o alterado de cualquier manera; por terceras personas que no cuenten con la autorización expresa y por escrito de la Empresa Organizadora. </w:t>
      </w:r>
    </w:p>
    <w:p w14:paraId="4685B0E1" w14:textId="7161851A" w:rsidR="00236A44" w:rsidRDefault="1F0FDBD7" w:rsidP="1A85FDE3">
      <w:pPr>
        <w:spacing w:before="24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1A85FDE3">
        <w:rPr>
          <w:rFonts w:ascii="Calibri" w:eastAsia="Calibri" w:hAnsi="Calibri" w:cs="Calibri"/>
          <w:color w:val="000000" w:themeColor="text1"/>
        </w:rPr>
        <w:t xml:space="preserve">Este reglamento rige a partir del día </w:t>
      </w:r>
      <w:r w:rsidR="3C93F281" w:rsidRPr="1A85FDE3">
        <w:rPr>
          <w:rFonts w:ascii="Calibri" w:eastAsia="Calibri" w:hAnsi="Calibri" w:cs="Calibri"/>
          <w:color w:val="000000" w:themeColor="text1"/>
        </w:rPr>
        <w:t>0</w:t>
      </w:r>
      <w:r w:rsidRPr="1A85FDE3">
        <w:rPr>
          <w:rFonts w:ascii="Calibri" w:eastAsia="Calibri" w:hAnsi="Calibri" w:cs="Calibri"/>
          <w:color w:val="000000" w:themeColor="text1"/>
        </w:rPr>
        <w:t xml:space="preserve">2 de </w:t>
      </w:r>
      <w:r w:rsidR="1CCFBA97" w:rsidRPr="1A85FDE3">
        <w:rPr>
          <w:rFonts w:ascii="Calibri" w:eastAsia="Calibri" w:hAnsi="Calibri" w:cs="Calibri"/>
          <w:color w:val="000000" w:themeColor="text1"/>
        </w:rPr>
        <w:t xml:space="preserve">junio 2023 </w:t>
      </w:r>
      <w:r w:rsidRPr="1A85FDE3">
        <w:rPr>
          <w:rFonts w:ascii="Calibri" w:eastAsia="Calibri" w:hAnsi="Calibri" w:cs="Calibri"/>
          <w:color w:val="000000" w:themeColor="text1"/>
        </w:rPr>
        <w:t>y será aplicable a todos los participantes.</w:t>
      </w:r>
    </w:p>
    <w:p w14:paraId="5C1A07E2" w14:textId="1305EE65" w:rsidR="00236A44" w:rsidRDefault="00236A44" w:rsidP="387931E4"/>
    <w:sectPr w:rsidR="00236A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973B"/>
    <w:multiLevelType w:val="multilevel"/>
    <w:tmpl w:val="90DA787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99471AF"/>
    <w:multiLevelType w:val="multilevel"/>
    <w:tmpl w:val="081ECA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E19C006"/>
    <w:multiLevelType w:val="multilevel"/>
    <w:tmpl w:val="8DB6FD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19DC2E0"/>
    <w:multiLevelType w:val="hybridMultilevel"/>
    <w:tmpl w:val="7FE4B638"/>
    <w:lvl w:ilvl="0" w:tplc="1986B206">
      <w:start w:val="1"/>
      <w:numFmt w:val="upperLetter"/>
      <w:lvlText w:val="%1."/>
      <w:lvlJc w:val="left"/>
      <w:pPr>
        <w:ind w:left="719" w:hanging="435"/>
      </w:pPr>
      <w:rPr>
        <w:rFonts w:ascii="Calibri" w:hAnsi="Calibri" w:hint="default"/>
      </w:rPr>
    </w:lvl>
    <w:lvl w:ilvl="1" w:tplc="3CCCE262">
      <w:start w:val="1"/>
      <w:numFmt w:val="lowerLetter"/>
      <w:lvlText w:val="%2."/>
      <w:lvlJc w:val="left"/>
      <w:pPr>
        <w:ind w:left="1440" w:hanging="360"/>
      </w:pPr>
    </w:lvl>
    <w:lvl w:ilvl="2" w:tplc="60028A20">
      <w:start w:val="1"/>
      <w:numFmt w:val="lowerRoman"/>
      <w:lvlText w:val="%3."/>
      <w:lvlJc w:val="right"/>
      <w:pPr>
        <w:ind w:left="2160" w:hanging="180"/>
      </w:pPr>
    </w:lvl>
    <w:lvl w:ilvl="3" w:tplc="679A1B0A">
      <w:start w:val="1"/>
      <w:numFmt w:val="decimal"/>
      <w:lvlText w:val="%4."/>
      <w:lvlJc w:val="left"/>
      <w:pPr>
        <w:ind w:left="2880" w:hanging="360"/>
      </w:pPr>
    </w:lvl>
    <w:lvl w:ilvl="4" w:tplc="AACABB22">
      <w:start w:val="1"/>
      <w:numFmt w:val="lowerLetter"/>
      <w:lvlText w:val="%5."/>
      <w:lvlJc w:val="left"/>
      <w:pPr>
        <w:ind w:left="3600" w:hanging="360"/>
      </w:pPr>
    </w:lvl>
    <w:lvl w:ilvl="5" w:tplc="7DBE89F6">
      <w:start w:val="1"/>
      <w:numFmt w:val="lowerRoman"/>
      <w:lvlText w:val="%6."/>
      <w:lvlJc w:val="right"/>
      <w:pPr>
        <w:ind w:left="4320" w:hanging="180"/>
      </w:pPr>
    </w:lvl>
    <w:lvl w:ilvl="6" w:tplc="223CC590">
      <w:start w:val="1"/>
      <w:numFmt w:val="decimal"/>
      <w:lvlText w:val="%7."/>
      <w:lvlJc w:val="left"/>
      <w:pPr>
        <w:ind w:left="5040" w:hanging="360"/>
      </w:pPr>
    </w:lvl>
    <w:lvl w:ilvl="7" w:tplc="C5E0CBA4">
      <w:start w:val="1"/>
      <w:numFmt w:val="lowerLetter"/>
      <w:lvlText w:val="%8."/>
      <w:lvlJc w:val="left"/>
      <w:pPr>
        <w:ind w:left="5760" w:hanging="360"/>
      </w:pPr>
    </w:lvl>
    <w:lvl w:ilvl="8" w:tplc="FC6ECC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DBE7"/>
    <w:multiLevelType w:val="multilevel"/>
    <w:tmpl w:val="CF244CA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3A6C10C"/>
    <w:multiLevelType w:val="multilevel"/>
    <w:tmpl w:val="1D3259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9E4232F"/>
    <w:multiLevelType w:val="multilevel"/>
    <w:tmpl w:val="5842468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1D999A5E"/>
    <w:multiLevelType w:val="hybridMultilevel"/>
    <w:tmpl w:val="7E0E6F10"/>
    <w:lvl w:ilvl="0" w:tplc="5B1010EE">
      <w:start w:val="1"/>
      <w:numFmt w:val="decimal"/>
      <w:lvlText w:val="%1."/>
      <w:lvlJc w:val="left"/>
      <w:pPr>
        <w:ind w:left="720" w:hanging="360"/>
      </w:pPr>
    </w:lvl>
    <w:lvl w:ilvl="1" w:tplc="FC7CD282">
      <w:start w:val="3"/>
      <w:numFmt w:val="upperLetter"/>
      <w:lvlText w:val="%2."/>
      <w:lvlJc w:val="left"/>
      <w:pPr>
        <w:ind w:left="720" w:hanging="720"/>
      </w:pPr>
      <w:rPr>
        <w:rFonts w:ascii="Times New Roman" w:hAnsi="Times New Roman" w:hint="default"/>
      </w:rPr>
    </w:lvl>
    <w:lvl w:ilvl="2" w:tplc="474CACAC">
      <w:start w:val="1"/>
      <w:numFmt w:val="lowerRoman"/>
      <w:lvlText w:val="%3."/>
      <w:lvlJc w:val="right"/>
      <w:pPr>
        <w:ind w:left="2160" w:hanging="180"/>
      </w:pPr>
    </w:lvl>
    <w:lvl w:ilvl="3" w:tplc="E52C7DD6">
      <w:start w:val="1"/>
      <w:numFmt w:val="decimal"/>
      <w:lvlText w:val="%4."/>
      <w:lvlJc w:val="left"/>
      <w:pPr>
        <w:ind w:left="2880" w:hanging="360"/>
      </w:pPr>
    </w:lvl>
    <w:lvl w:ilvl="4" w:tplc="F61423C4">
      <w:start w:val="1"/>
      <w:numFmt w:val="lowerLetter"/>
      <w:lvlText w:val="%5."/>
      <w:lvlJc w:val="left"/>
      <w:pPr>
        <w:ind w:left="3600" w:hanging="360"/>
      </w:pPr>
    </w:lvl>
    <w:lvl w:ilvl="5" w:tplc="A03A694C">
      <w:start w:val="1"/>
      <w:numFmt w:val="lowerRoman"/>
      <w:lvlText w:val="%6."/>
      <w:lvlJc w:val="right"/>
      <w:pPr>
        <w:ind w:left="4320" w:hanging="180"/>
      </w:pPr>
    </w:lvl>
    <w:lvl w:ilvl="6" w:tplc="F94C7B8C">
      <w:start w:val="1"/>
      <w:numFmt w:val="decimal"/>
      <w:lvlText w:val="%7."/>
      <w:lvlJc w:val="left"/>
      <w:pPr>
        <w:ind w:left="5040" w:hanging="360"/>
      </w:pPr>
    </w:lvl>
    <w:lvl w:ilvl="7" w:tplc="13CAADC0">
      <w:start w:val="1"/>
      <w:numFmt w:val="lowerLetter"/>
      <w:lvlText w:val="%8."/>
      <w:lvlJc w:val="left"/>
      <w:pPr>
        <w:ind w:left="5760" w:hanging="360"/>
      </w:pPr>
    </w:lvl>
    <w:lvl w:ilvl="8" w:tplc="2E5CDA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21A96"/>
    <w:multiLevelType w:val="hybridMultilevel"/>
    <w:tmpl w:val="D730C4A8"/>
    <w:lvl w:ilvl="0" w:tplc="06006F4E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3D64FCE">
      <w:start w:val="1"/>
      <w:numFmt w:val="lowerLetter"/>
      <w:lvlText w:val="%2."/>
      <w:lvlJc w:val="left"/>
      <w:pPr>
        <w:ind w:left="1440" w:hanging="360"/>
      </w:pPr>
    </w:lvl>
    <w:lvl w:ilvl="2" w:tplc="222EBC48">
      <w:start w:val="1"/>
      <w:numFmt w:val="lowerRoman"/>
      <w:lvlText w:val="%3."/>
      <w:lvlJc w:val="right"/>
      <w:pPr>
        <w:ind w:left="2160" w:hanging="180"/>
      </w:pPr>
    </w:lvl>
    <w:lvl w:ilvl="3" w:tplc="CB76F80E">
      <w:start w:val="1"/>
      <w:numFmt w:val="decimal"/>
      <w:lvlText w:val="%4."/>
      <w:lvlJc w:val="left"/>
      <w:pPr>
        <w:ind w:left="2880" w:hanging="360"/>
      </w:pPr>
    </w:lvl>
    <w:lvl w:ilvl="4" w:tplc="D5B07C7A">
      <w:start w:val="1"/>
      <w:numFmt w:val="lowerLetter"/>
      <w:lvlText w:val="%5."/>
      <w:lvlJc w:val="left"/>
      <w:pPr>
        <w:ind w:left="3600" w:hanging="360"/>
      </w:pPr>
    </w:lvl>
    <w:lvl w:ilvl="5" w:tplc="EAFEB6E4">
      <w:start w:val="1"/>
      <w:numFmt w:val="lowerRoman"/>
      <w:lvlText w:val="%6."/>
      <w:lvlJc w:val="right"/>
      <w:pPr>
        <w:ind w:left="4320" w:hanging="180"/>
      </w:pPr>
    </w:lvl>
    <w:lvl w:ilvl="6" w:tplc="F9908FF6">
      <w:start w:val="1"/>
      <w:numFmt w:val="decimal"/>
      <w:lvlText w:val="%7."/>
      <w:lvlJc w:val="left"/>
      <w:pPr>
        <w:ind w:left="5040" w:hanging="360"/>
      </w:pPr>
    </w:lvl>
    <w:lvl w:ilvl="7" w:tplc="47DC3300">
      <w:start w:val="1"/>
      <w:numFmt w:val="lowerLetter"/>
      <w:lvlText w:val="%8."/>
      <w:lvlJc w:val="left"/>
      <w:pPr>
        <w:ind w:left="5760" w:hanging="360"/>
      </w:pPr>
    </w:lvl>
    <w:lvl w:ilvl="8" w:tplc="CE9272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9EB9F"/>
    <w:multiLevelType w:val="hybridMultilevel"/>
    <w:tmpl w:val="7A045D02"/>
    <w:lvl w:ilvl="0" w:tplc="8A06A8D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916EC122">
      <w:start w:val="1"/>
      <w:numFmt w:val="upperLetter"/>
      <w:lvlText w:val="%2."/>
      <w:lvlJc w:val="left"/>
      <w:pPr>
        <w:ind w:left="720" w:hanging="720"/>
      </w:pPr>
    </w:lvl>
    <w:lvl w:ilvl="2" w:tplc="E8FCD114">
      <w:start w:val="1"/>
      <w:numFmt w:val="lowerRoman"/>
      <w:lvlText w:val="%3."/>
      <w:lvlJc w:val="right"/>
      <w:pPr>
        <w:ind w:left="2160" w:hanging="180"/>
      </w:pPr>
    </w:lvl>
    <w:lvl w:ilvl="3" w:tplc="7FD81492">
      <w:start w:val="1"/>
      <w:numFmt w:val="decimal"/>
      <w:lvlText w:val="%4."/>
      <w:lvlJc w:val="left"/>
      <w:pPr>
        <w:ind w:left="2880" w:hanging="360"/>
      </w:pPr>
    </w:lvl>
    <w:lvl w:ilvl="4" w:tplc="93A83AC4">
      <w:start w:val="1"/>
      <w:numFmt w:val="lowerLetter"/>
      <w:lvlText w:val="%5."/>
      <w:lvlJc w:val="left"/>
      <w:pPr>
        <w:ind w:left="3600" w:hanging="360"/>
      </w:pPr>
    </w:lvl>
    <w:lvl w:ilvl="5" w:tplc="DF3827F4">
      <w:start w:val="1"/>
      <w:numFmt w:val="lowerRoman"/>
      <w:lvlText w:val="%6."/>
      <w:lvlJc w:val="right"/>
      <w:pPr>
        <w:ind w:left="4320" w:hanging="180"/>
      </w:pPr>
    </w:lvl>
    <w:lvl w:ilvl="6" w:tplc="2F00911E">
      <w:start w:val="1"/>
      <w:numFmt w:val="decimal"/>
      <w:lvlText w:val="%7."/>
      <w:lvlJc w:val="left"/>
      <w:pPr>
        <w:ind w:left="5040" w:hanging="360"/>
      </w:pPr>
    </w:lvl>
    <w:lvl w:ilvl="7" w:tplc="D24422EC">
      <w:start w:val="1"/>
      <w:numFmt w:val="lowerLetter"/>
      <w:lvlText w:val="%8."/>
      <w:lvlJc w:val="left"/>
      <w:pPr>
        <w:ind w:left="5760" w:hanging="360"/>
      </w:pPr>
    </w:lvl>
    <w:lvl w:ilvl="8" w:tplc="007AC7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3ED48"/>
    <w:multiLevelType w:val="multilevel"/>
    <w:tmpl w:val="24A895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2E9DE94E"/>
    <w:multiLevelType w:val="hybridMultilevel"/>
    <w:tmpl w:val="897E17DA"/>
    <w:lvl w:ilvl="0" w:tplc="5BDC628C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77EB110">
      <w:start w:val="1"/>
      <w:numFmt w:val="lowerLetter"/>
      <w:lvlText w:val="%2."/>
      <w:lvlJc w:val="left"/>
      <w:pPr>
        <w:ind w:left="1440" w:hanging="360"/>
      </w:pPr>
    </w:lvl>
    <w:lvl w:ilvl="2" w:tplc="51884E48">
      <w:start w:val="1"/>
      <w:numFmt w:val="lowerRoman"/>
      <w:lvlText w:val="%3."/>
      <w:lvlJc w:val="right"/>
      <w:pPr>
        <w:ind w:left="2160" w:hanging="180"/>
      </w:pPr>
    </w:lvl>
    <w:lvl w:ilvl="3" w:tplc="9B4C2AC2">
      <w:start w:val="1"/>
      <w:numFmt w:val="decimal"/>
      <w:lvlText w:val="%4."/>
      <w:lvlJc w:val="left"/>
      <w:pPr>
        <w:ind w:left="2880" w:hanging="360"/>
      </w:pPr>
    </w:lvl>
    <w:lvl w:ilvl="4" w:tplc="D7C8B7F8">
      <w:start w:val="1"/>
      <w:numFmt w:val="lowerLetter"/>
      <w:lvlText w:val="%5."/>
      <w:lvlJc w:val="left"/>
      <w:pPr>
        <w:ind w:left="3600" w:hanging="360"/>
      </w:pPr>
    </w:lvl>
    <w:lvl w:ilvl="5" w:tplc="2F6A7696">
      <w:start w:val="1"/>
      <w:numFmt w:val="lowerRoman"/>
      <w:lvlText w:val="%6."/>
      <w:lvlJc w:val="right"/>
      <w:pPr>
        <w:ind w:left="4320" w:hanging="180"/>
      </w:pPr>
    </w:lvl>
    <w:lvl w:ilvl="6" w:tplc="C4081C40">
      <w:start w:val="1"/>
      <w:numFmt w:val="decimal"/>
      <w:lvlText w:val="%7."/>
      <w:lvlJc w:val="left"/>
      <w:pPr>
        <w:ind w:left="5040" w:hanging="360"/>
      </w:pPr>
    </w:lvl>
    <w:lvl w:ilvl="7" w:tplc="2E7A5B52">
      <w:start w:val="1"/>
      <w:numFmt w:val="lowerLetter"/>
      <w:lvlText w:val="%8."/>
      <w:lvlJc w:val="left"/>
      <w:pPr>
        <w:ind w:left="5760" w:hanging="360"/>
      </w:pPr>
    </w:lvl>
    <w:lvl w:ilvl="8" w:tplc="B2EA4C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3CCB9"/>
    <w:multiLevelType w:val="hybridMultilevel"/>
    <w:tmpl w:val="C1AA1F3C"/>
    <w:lvl w:ilvl="0" w:tplc="B636B236">
      <w:start w:val="2"/>
      <w:numFmt w:val="upperLetter"/>
      <w:lvlText w:val="%1."/>
      <w:lvlJc w:val="left"/>
      <w:pPr>
        <w:ind w:left="719" w:hanging="435"/>
      </w:pPr>
      <w:rPr>
        <w:rFonts w:ascii="Calibri" w:hAnsi="Calibri" w:hint="default"/>
      </w:rPr>
    </w:lvl>
    <w:lvl w:ilvl="1" w:tplc="5C4A0B0C">
      <w:start w:val="1"/>
      <w:numFmt w:val="lowerLetter"/>
      <w:lvlText w:val="%2."/>
      <w:lvlJc w:val="left"/>
      <w:pPr>
        <w:ind w:left="1440" w:hanging="360"/>
      </w:pPr>
    </w:lvl>
    <w:lvl w:ilvl="2" w:tplc="2A0C8EE0">
      <w:start w:val="1"/>
      <w:numFmt w:val="lowerRoman"/>
      <w:lvlText w:val="%3."/>
      <w:lvlJc w:val="right"/>
      <w:pPr>
        <w:ind w:left="2160" w:hanging="180"/>
      </w:pPr>
    </w:lvl>
    <w:lvl w:ilvl="3" w:tplc="8ED0594A">
      <w:start w:val="1"/>
      <w:numFmt w:val="decimal"/>
      <w:lvlText w:val="%4."/>
      <w:lvlJc w:val="left"/>
      <w:pPr>
        <w:ind w:left="2880" w:hanging="360"/>
      </w:pPr>
    </w:lvl>
    <w:lvl w:ilvl="4" w:tplc="DC0066C8">
      <w:start w:val="1"/>
      <w:numFmt w:val="lowerLetter"/>
      <w:lvlText w:val="%5."/>
      <w:lvlJc w:val="left"/>
      <w:pPr>
        <w:ind w:left="3600" w:hanging="360"/>
      </w:pPr>
    </w:lvl>
    <w:lvl w:ilvl="5" w:tplc="68FE4948">
      <w:start w:val="1"/>
      <w:numFmt w:val="lowerRoman"/>
      <w:lvlText w:val="%6."/>
      <w:lvlJc w:val="right"/>
      <w:pPr>
        <w:ind w:left="4320" w:hanging="180"/>
      </w:pPr>
    </w:lvl>
    <w:lvl w:ilvl="6" w:tplc="E17ABAA8">
      <w:start w:val="1"/>
      <w:numFmt w:val="decimal"/>
      <w:lvlText w:val="%7."/>
      <w:lvlJc w:val="left"/>
      <w:pPr>
        <w:ind w:left="5040" w:hanging="360"/>
      </w:pPr>
    </w:lvl>
    <w:lvl w:ilvl="7" w:tplc="5CD82E38">
      <w:start w:val="1"/>
      <w:numFmt w:val="lowerLetter"/>
      <w:lvlText w:val="%8."/>
      <w:lvlJc w:val="left"/>
      <w:pPr>
        <w:ind w:left="5760" w:hanging="360"/>
      </w:pPr>
    </w:lvl>
    <w:lvl w:ilvl="8" w:tplc="9D0200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9A5E0"/>
    <w:multiLevelType w:val="multilevel"/>
    <w:tmpl w:val="6B30939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39184557"/>
    <w:multiLevelType w:val="multilevel"/>
    <w:tmpl w:val="6826069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3A8A8EC3"/>
    <w:multiLevelType w:val="multilevel"/>
    <w:tmpl w:val="AE20A5E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3C81BD58"/>
    <w:multiLevelType w:val="multilevel"/>
    <w:tmpl w:val="5BEE48E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4394E7A7"/>
    <w:multiLevelType w:val="multilevel"/>
    <w:tmpl w:val="8B6652FC"/>
    <w:lvl w:ilvl="0">
      <w:start w:val="2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9243"/>
    <w:multiLevelType w:val="hybridMultilevel"/>
    <w:tmpl w:val="04F6B27E"/>
    <w:lvl w:ilvl="0" w:tplc="23F4A234">
      <w:start w:val="3"/>
      <w:numFmt w:val="upperLetter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26BC3EE2">
      <w:start w:val="1"/>
      <w:numFmt w:val="lowerLetter"/>
      <w:lvlText w:val="%2."/>
      <w:lvlJc w:val="left"/>
      <w:pPr>
        <w:ind w:left="1440" w:hanging="360"/>
      </w:pPr>
    </w:lvl>
    <w:lvl w:ilvl="2" w:tplc="DE46C008">
      <w:start w:val="1"/>
      <w:numFmt w:val="lowerRoman"/>
      <w:lvlText w:val="%3."/>
      <w:lvlJc w:val="right"/>
      <w:pPr>
        <w:ind w:left="2160" w:hanging="180"/>
      </w:pPr>
    </w:lvl>
    <w:lvl w:ilvl="3" w:tplc="A296C976">
      <w:start w:val="1"/>
      <w:numFmt w:val="decimal"/>
      <w:lvlText w:val="%4."/>
      <w:lvlJc w:val="left"/>
      <w:pPr>
        <w:ind w:left="2880" w:hanging="360"/>
      </w:pPr>
    </w:lvl>
    <w:lvl w:ilvl="4" w:tplc="70F2595C">
      <w:start w:val="1"/>
      <w:numFmt w:val="lowerLetter"/>
      <w:lvlText w:val="%5."/>
      <w:lvlJc w:val="left"/>
      <w:pPr>
        <w:ind w:left="3600" w:hanging="360"/>
      </w:pPr>
    </w:lvl>
    <w:lvl w:ilvl="5" w:tplc="901CE782">
      <w:start w:val="1"/>
      <w:numFmt w:val="lowerRoman"/>
      <w:lvlText w:val="%6."/>
      <w:lvlJc w:val="right"/>
      <w:pPr>
        <w:ind w:left="4320" w:hanging="180"/>
      </w:pPr>
    </w:lvl>
    <w:lvl w:ilvl="6" w:tplc="0680B78E">
      <w:start w:val="1"/>
      <w:numFmt w:val="decimal"/>
      <w:lvlText w:val="%7."/>
      <w:lvlJc w:val="left"/>
      <w:pPr>
        <w:ind w:left="5040" w:hanging="360"/>
      </w:pPr>
    </w:lvl>
    <w:lvl w:ilvl="7" w:tplc="5900C3BE">
      <w:start w:val="1"/>
      <w:numFmt w:val="lowerLetter"/>
      <w:lvlText w:val="%8."/>
      <w:lvlJc w:val="left"/>
      <w:pPr>
        <w:ind w:left="5760" w:hanging="360"/>
      </w:pPr>
    </w:lvl>
    <w:lvl w:ilvl="8" w:tplc="E4BA67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4D3A8"/>
    <w:multiLevelType w:val="hybridMultilevel"/>
    <w:tmpl w:val="A7EC773E"/>
    <w:lvl w:ilvl="0" w:tplc="1A6ABDF4">
      <w:start w:val="2"/>
      <w:numFmt w:val="upperLetter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B9209DF8">
      <w:start w:val="1"/>
      <w:numFmt w:val="lowerLetter"/>
      <w:lvlText w:val="%2."/>
      <w:lvlJc w:val="left"/>
      <w:pPr>
        <w:ind w:left="1440" w:hanging="360"/>
      </w:pPr>
    </w:lvl>
    <w:lvl w:ilvl="2" w:tplc="A3FA6188">
      <w:start w:val="1"/>
      <w:numFmt w:val="lowerRoman"/>
      <w:lvlText w:val="%3."/>
      <w:lvlJc w:val="right"/>
      <w:pPr>
        <w:ind w:left="2160" w:hanging="180"/>
      </w:pPr>
    </w:lvl>
    <w:lvl w:ilvl="3" w:tplc="196EF7C0">
      <w:start w:val="1"/>
      <w:numFmt w:val="decimal"/>
      <w:lvlText w:val="%4."/>
      <w:lvlJc w:val="left"/>
      <w:pPr>
        <w:ind w:left="2880" w:hanging="360"/>
      </w:pPr>
    </w:lvl>
    <w:lvl w:ilvl="4" w:tplc="0666C3D4">
      <w:start w:val="1"/>
      <w:numFmt w:val="lowerLetter"/>
      <w:lvlText w:val="%5."/>
      <w:lvlJc w:val="left"/>
      <w:pPr>
        <w:ind w:left="3600" w:hanging="360"/>
      </w:pPr>
    </w:lvl>
    <w:lvl w:ilvl="5" w:tplc="20467B22">
      <w:start w:val="1"/>
      <w:numFmt w:val="lowerRoman"/>
      <w:lvlText w:val="%6."/>
      <w:lvlJc w:val="right"/>
      <w:pPr>
        <w:ind w:left="4320" w:hanging="180"/>
      </w:pPr>
    </w:lvl>
    <w:lvl w:ilvl="6" w:tplc="50483AC8">
      <w:start w:val="1"/>
      <w:numFmt w:val="decimal"/>
      <w:lvlText w:val="%7."/>
      <w:lvlJc w:val="left"/>
      <w:pPr>
        <w:ind w:left="5040" w:hanging="360"/>
      </w:pPr>
    </w:lvl>
    <w:lvl w:ilvl="7" w:tplc="72EC257C">
      <w:start w:val="1"/>
      <w:numFmt w:val="lowerLetter"/>
      <w:lvlText w:val="%8."/>
      <w:lvlJc w:val="left"/>
      <w:pPr>
        <w:ind w:left="5760" w:hanging="360"/>
      </w:pPr>
    </w:lvl>
    <w:lvl w:ilvl="8" w:tplc="7DBC1EB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EEFA9"/>
    <w:multiLevelType w:val="hybridMultilevel"/>
    <w:tmpl w:val="442CD72C"/>
    <w:lvl w:ilvl="0" w:tplc="557CF7A8">
      <w:start w:val="1"/>
      <w:numFmt w:val="upperLetter"/>
      <w:lvlText w:val="%1."/>
      <w:lvlJc w:val="right"/>
      <w:pPr>
        <w:ind w:left="720" w:hanging="360"/>
      </w:pPr>
      <w:rPr>
        <w:rFonts w:ascii="Times New Roman" w:hAnsi="Times New Roman" w:hint="default"/>
      </w:rPr>
    </w:lvl>
    <w:lvl w:ilvl="1" w:tplc="8FA29B48">
      <w:start w:val="1"/>
      <w:numFmt w:val="lowerLetter"/>
      <w:lvlText w:val="%2."/>
      <w:lvlJc w:val="left"/>
      <w:pPr>
        <w:ind w:left="1440" w:hanging="360"/>
      </w:pPr>
    </w:lvl>
    <w:lvl w:ilvl="2" w:tplc="AF64184C">
      <w:start w:val="1"/>
      <w:numFmt w:val="lowerRoman"/>
      <w:lvlText w:val="%3."/>
      <w:lvlJc w:val="right"/>
      <w:pPr>
        <w:ind w:left="2160" w:hanging="180"/>
      </w:pPr>
    </w:lvl>
    <w:lvl w:ilvl="3" w:tplc="9E86FDB0">
      <w:start w:val="1"/>
      <w:numFmt w:val="decimal"/>
      <w:lvlText w:val="%4."/>
      <w:lvlJc w:val="left"/>
      <w:pPr>
        <w:ind w:left="2880" w:hanging="360"/>
      </w:pPr>
    </w:lvl>
    <w:lvl w:ilvl="4" w:tplc="E09A07A8">
      <w:start w:val="1"/>
      <w:numFmt w:val="lowerLetter"/>
      <w:lvlText w:val="%5."/>
      <w:lvlJc w:val="left"/>
      <w:pPr>
        <w:ind w:left="3600" w:hanging="360"/>
      </w:pPr>
    </w:lvl>
    <w:lvl w:ilvl="5" w:tplc="0D0E5818">
      <w:start w:val="1"/>
      <w:numFmt w:val="lowerRoman"/>
      <w:lvlText w:val="%6."/>
      <w:lvlJc w:val="right"/>
      <w:pPr>
        <w:ind w:left="4320" w:hanging="180"/>
      </w:pPr>
    </w:lvl>
    <w:lvl w:ilvl="6" w:tplc="062C3BF6">
      <w:start w:val="1"/>
      <w:numFmt w:val="decimal"/>
      <w:lvlText w:val="%7."/>
      <w:lvlJc w:val="left"/>
      <w:pPr>
        <w:ind w:left="5040" w:hanging="360"/>
      </w:pPr>
    </w:lvl>
    <w:lvl w:ilvl="7" w:tplc="9BC68B9E">
      <w:start w:val="1"/>
      <w:numFmt w:val="lowerLetter"/>
      <w:lvlText w:val="%8."/>
      <w:lvlJc w:val="left"/>
      <w:pPr>
        <w:ind w:left="5760" w:hanging="360"/>
      </w:pPr>
    </w:lvl>
    <w:lvl w:ilvl="8" w:tplc="BBF4FD7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C351"/>
    <w:multiLevelType w:val="multilevel"/>
    <w:tmpl w:val="05B8BB1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55509A84"/>
    <w:multiLevelType w:val="hybridMultilevel"/>
    <w:tmpl w:val="C5A4CF34"/>
    <w:lvl w:ilvl="0" w:tplc="BB2ABB4C">
      <w:start w:val="1"/>
      <w:numFmt w:val="decimal"/>
      <w:lvlText w:val="%1."/>
      <w:lvlJc w:val="left"/>
      <w:pPr>
        <w:ind w:left="720" w:hanging="360"/>
      </w:pPr>
    </w:lvl>
    <w:lvl w:ilvl="1" w:tplc="FC3E8A92">
      <w:start w:val="2"/>
      <w:numFmt w:val="upperLetter"/>
      <w:lvlText w:val="%2."/>
      <w:lvlJc w:val="left"/>
      <w:pPr>
        <w:ind w:left="720" w:hanging="720"/>
      </w:pPr>
      <w:rPr>
        <w:rFonts w:ascii="Times New Roman" w:hAnsi="Times New Roman" w:hint="default"/>
      </w:rPr>
    </w:lvl>
    <w:lvl w:ilvl="2" w:tplc="99DE4C82">
      <w:start w:val="1"/>
      <w:numFmt w:val="lowerRoman"/>
      <w:lvlText w:val="%3."/>
      <w:lvlJc w:val="right"/>
      <w:pPr>
        <w:ind w:left="2160" w:hanging="180"/>
      </w:pPr>
    </w:lvl>
    <w:lvl w:ilvl="3" w:tplc="82E04BB6">
      <w:start w:val="1"/>
      <w:numFmt w:val="decimal"/>
      <w:lvlText w:val="%4."/>
      <w:lvlJc w:val="left"/>
      <w:pPr>
        <w:ind w:left="2880" w:hanging="360"/>
      </w:pPr>
    </w:lvl>
    <w:lvl w:ilvl="4" w:tplc="F2869B48">
      <w:start w:val="1"/>
      <w:numFmt w:val="lowerLetter"/>
      <w:lvlText w:val="%5."/>
      <w:lvlJc w:val="left"/>
      <w:pPr>
        <w:ind w:left="3600" w:hanging="360"/>
      </w:pPr>
    </w:lvl>
    <w:lvl w:ilvl="5" w:tplc="C144D95A">
      <w:start w:val="1"/>
      <w:numFmt w:val="lowerRoman"/>
      <w:lvlText w:val="%6."/>
      <w:lvlJc w:val="right"/>
      <w:pPr>
        <w:ind w:left="4320" w:hanging="180"/>
      </w:pPr>
    </w:lvl>
    <w:lvl w:ilvl="6" w:tplc="E6D2ABBC">
      <w:start w:val="1"/>
      <w:numFmt w:val="decimal"/>
      <w:lvlText w:val="%7."/>
      <w:lvlJc w:val="left"/>
      <w:pPr>
        <w:ind w:left="5040" w:hanging="360"/>
      </w:pPr>
    </w:lvl>
    <w:lvl w:ilvl="7" w:tplc="FA66B180">
      <w:start w:val="1"/>
      <w:numFmt w:val="lowerLetter"/>
      <w:lvlText w:val="%8."/>
      <w:lvlJc w:val="left"/>
      <w:pPr>
        <w:ind w:left="5760" w:hanging="360"/>
      </w:pPr>
    </w:lvl>
    <w:lvl w:ilvl="8" w:tplc="FCC820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E8B1F"/>
    <w:multiLevelType w:val="hybridMultilevel"/>
    <w:tmpl w:val="3B5815E4"/>
    <w:lvl w:ilvl="0" w:tplc="1C82E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B3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ECF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2A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D62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EA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A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6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AC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A494B"/>
    <w:multiLevelType w:val="hybridMultilevel"/>
    <w:tmpl w:val="61BE2E0A"/>
    <w:lvl w:ilvl="0" w:tplc="7CF0A306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718D850">
      <w:start w:val="1"/>
      <w:numFmt w:val="lowerLetter"/>
      <w:lvlText w:val="%2."/>
      <w:lvlJc w:val="left"/>
      <w:pPr>
        <w:ind w:left="1440" w:hanging="360"/>
      </w:pPr>
    </w:lvl>
    <w:lvl w:ilvl="2" w:tplc="0BC84C86">
      <w:start w:val="1"/>
      <w:numFmt w:val="lowerRoman"/>
      <w:lvlText w:val="%3."/>
      <w:lvlJc w:val="right"/>
      <w:pPr>
        <w:ind w:left="2160" w:hanging="180"/>
      </w:pPr>
    </w:lvl>
    <w:lvl w:ilvl="3" w:tplc="0FFA308A">
      <w:start w:val="1"/>
      <w:numFmt w:val="decimal"/>
      <w:lvlText w:val="%4."/>
      <w:lvlJc w:val="left"/>
      <w:pPr>
        <w:ind w:left="2880" w:hanging="360"/>
      </w:pPr>
    </w:lvl>
    <w:lvl w:ilvl="4" w:tplc="62DC2EF4">
      <w:start w:val="1"/>
      <w:numFmt w:val="lowerLetter"/>
      <w:lvlText w:val="%5."/>
      <w:lvlJc w:val="left"/>
      <w:pPr>
        <w:ind w:left="3600" w:hanging="360"/>
      </w:pPr>
    </w:lvl>
    <w:lvl w:ilvl="5" w:tplc="D1D21EA0">
      <w:start w:val="1"/>
      <w:numFmt w:val="lowerRoman"/>
      <w:lvlText w:val="%6."/>
      <w:lvlJc w:val="right"/>
      <w:pPr>
        <w:ind w:left="4320" w:hanging="180"/>
      </w:pPr>
    </w:lvl>
    <w:lvl w:ilvl="6" w:tplc="2550DE02">
      <w:start w:val="1"/>
      <w:numFmt w:val="decimal"/>
      <w:lvlText w:val="%7."/>
      <w:lvlJc w:val="left"/>
      <w:pPr>
        <w:ind w:left="5040" w:hanging="360"/>
      </w:pPr>
    </w:lvl>
    <w:lvl w:ilvl="7" w:tplc="B21E98EC">
      <w:start w:val="1"/>
      <w:numFmt w:val="lowerLetter"/>
      <w:lvlText w:val="%8."/>
      <w:lvlJc w:val="left"/>
      <w:pPr>
        <w:ind w:left="5760" w:hanging="360"/>
      </w:pPr>
    </w:lvl>
    <w:lvl w:ilvl="8" w:tplc="406CC8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B927"/>
    <w:multiLevelType w:val="hybridMultilevel"/>
    <w:tmpl w:val="DF3455A6"/>
    <w:lvl w:ilvl="0" w:tplc="4774B66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F205D46">
      <w:start w:val="1"/>
      <w:numFmt w:val="lowerLetter"/>
      <w:lvlText w:val="%2."/>
      <w:lvlJc w:val="left"/>
      <w:pPr>
        <w:ind w:left="1440" w:hanging="360"/>
      </w:pPr>
    </w:lvl>
    <w:lvl w:ilvl="2" w:tplc="AE964922">
      <w:start w:val="1"/>
      <w:numFmt w:val="lowerRoman"/>
      <w:lvlText w:val="%3."/>
      <w:lvlJc w:val="right"/>
      <w:pPr>
        <w:ind w:left="2160" w:hanging="180"/>
      </w:pPr>
    </w:lvl>
    <w:lvl w:ilvl="3" w:tplc="1BE21380">
      <w:start w:val="1"/>
      <w:numFmt w:val="decimal"/>
      <w:lvlText w:val="%4."/>
      <w:lvlJc w:val="left"/>
      <w:pPr>
        <w:ind w:left="2880" w:hanging="360"/>
      </w:pPr>
    </w:lvl>
    <w:lvl w:ilvl="4" w:tplc="779E6320">
      <w:start w:val="1"/>
      <w:numFmt w:val="lowerLetter"/>
      <w:lvlText w:val="%5."/>
      <w:lvlJc w:val="left"/>
      <w:pPr>
        <w:ind w:left="3600" w:hanging="360"/>
      </w:pPr>
    </w:lvl>
    <w:lvl w:ilvl="5" w:tplc="5D54FBC8">
      <w:start w:val="1"/>
      <w:numFmt w:val="lowerRoman"/>
      <w:lvlText w:val="%6."/>
      <w:lvlJc w:val="right"/>
      <w:pPr>
        <w:ind w:left="4320" w:hanging="180"/>
      </w:pPr>
    </w:lvl>
    <w:lvl w:ilvl="6" w:tplc="F14459BE">
      <w:start w:val="1"/>
      <w:numFmt w:val="decimal"/>
      <w:lvlText w:val="%7."/>
      <w:lvlJc w:val="left"/>
      <w:pPr>
        <w:ind w:left="5040" w:hanging="360"/>
      </w:pPr>
    </w:lvl>
    <w:lvl w:ilvl="7" w:tplc="41AE2E8A">
      <w:start w:val="1"/>
      <w:numFmt w:val="lowerLetter"/>
      <w:lvlText w:val="%8."/>
      <w:lvlJc w:val="left"/>
      <w:pPr>
        <w:ind w:left="5760" w:hanging="360"/>
      </w:pPr>
    </w:lvl>
    <w:lvl w:ilvl="8" w:tplc="DD0C912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AD11"/>
    <w:multiLevelType w:val="multilevel"/>
    <w:tmpl w:val="E1FC459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69453F2B"/>
    <w:multiLevelType w:val="multilevel"/>
    <w:tmpl w:val="B9044F5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738721A6"/>
    <w:multiLevelType w:val="hybridMultilevel"/>
    <w:tmpl w:val="3CAAA980"/>
    <w:lvl w:ilvl="0" w:tplc="47D64D08">
      <w:start w:val="2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BEECF4E">
      <w:start w:val="1"/>
      <w:numFmt w:val="lowerLetter"/>
      <w:lvlText w:val="%2."/>
      <w:lvlJc w:val="left"/>
      <w:pPr>
        <w:ind w:left="1440" w:hanging="360"/>
      </w:pPr>
    </w:lvl>
    <w:lvl w:ilvl="2" w:tplc="68B42ACA">
      <w:start w:val="1"/>
      <w:numFmt w:val="lowerRoman"/>
      <w:lvlText w:val="%3."/>
      <w:lvlJc w:val="right"/>
      <w:pPr>
        <w:ind w:left="2160" w:hanging="180"/>
      </w:pPr>
    </w:lvl>
    <w:lvl w:ilvl="3" w:tplc="01685E8E">
      <w:start w:val="1"/>
      <w:numFmt w:val="decimal"/>
      <w:lvlText w:val="%4."/>
      <w:lvlJc w:val="left"/>
      <w:pPr>
        <w:ind w:left="2880" w:hanging="360"/>
      </w:pPr>
    </w:lvl>
    <w:lvl w:ilvl="4" w:tplc="DB780EF6">
      <w:start w:val="1"/>
      <w:numFmt w:val="lowerLetter"/>
      <w:lvlText w:val="%5."/>
      <w:lvlJc w:val="left"/>
      <w:pPr>
        <w:ind w:left="3600" w:hanging="360"/>
      </w:pPr>
    </w:lvl>
    <w:lvl w:ilvl="5" w:tplc="362C9B90">
      <w:start w:val="1"/>
      <w:numFmt w:val="lowerRoman"/>
      <w:lvlText w:val="%6."/>
      <w:lvlJc w:val="right"/>
      <w:pPr>
        <w:ind w:left="4320" w:hanging="180"/>
      </w:pPr>
    </w:lvl>
    <w:lvl w:ilvl="6" w:tplc="6BFE4C3E">
      <w:start w:val="1"/>
      <w:numFmt w:val="decimal"/>
      <w:lvlText w:val="%7."/>
      <w:lvlJc w:val="left"/>
      <w:pPr>
        <w:ind w:left="5040" w:hanging="360"/>
      </w:pPr>
    </w:lvl>
    <w:lvl w:ilvl="7" w:tplc="53B49D3A">
      <w:start w:val="1"/>
      <w:numFmt w:val="lowerLetter"/>
      <w:lvlText w:val="%8."/>
      <w:lvlJc w:val="left"/>
      <w:pPr>
        <w:ind w:left="5760" w:hanging="360"/>
      </w:pPr>
    </w:lvl>
    <w:lvl w:ilvl="8" w:tplc="506C94D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AFCA6"/>
    <w:multiLevelType w:val="multilevel"/>
    <w:tmpl w:val="3CD88DE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0" w15:restartNumberingAfterBreak="0">
    <w:nsid w:val="751FAD9E"/>
    <w:multiLevelType w:val="multilevel"/>
    <w:tmpl w:val="69BCC02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1" w15:restartNumberingAfterBreak="0">
    <w:nsid w:val="784AF412"/>
    <w:multiLevelType w:val="multilevel"/>
    <w:tmpl w:val="36C0D2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97618">
    <w:abstractNumId w:val="23"/>
  </w:num>
  <w:num w:numId="2" w16cid:durableId="796870049">
    <w:abstractNumId w:val="27"/>
  </w:num>
  <w:num w:numId="3" w16cid:durableId="743452770">
    <w:abstractNumId w:val="30"/>
  </w:num>
  <w:num w:numId="4" w16cid:durableId="453209766">
    <w:abstractNumId w:val="8"/>
  </w:num>
  <w:num w:numId="5" w16cid:durableId="306711060">
    <w:abstractNumId w:val="11"/>
  </w:num>
  <w:num w:numId="6" w16cid:durableId="1398043885">
    <w:abstractNumId w:val="24"/>
  </w:num>
  <w:num w:numId="7" w16cid:durableId="452019284">
    <w:abstractNumId w:val="28"/>
  </w:num>
  <w:num w:numId="8" w16cid:durableId="558711872">
    <w:abstractNumId w:val="25"/>
  </w:num>
  <w:num w:numId="9" w16cid:durableId="1767077033">
    <w:abstractNumId w:val="13"/>
  </w:num>
  <w:num w:numId="10" w16cid:durableId="1928994677">
    <w:abstractNumId w:val="14"/>
  </w:num>
  <w:num w:numId="11" w16cid:durableId="979336304">
    <w:abstractNumId w:val="21"/>
  </w:num>
  <w:num w:numId="12" w16cid:durableId="1843887013">
    <w:abstractNumId w:val="6"/>
  </w:num>
  <w:num w:numId="13" w16cid:durableId="2136286281">
    <w:abstractNumId w:val="26"/>
  </w:num>
  <w:num w:numId="14" w16cid:durableId="269969571">
    <w:abstractNumId w:val="15"/>
  </w:num>
  <w:num w:numId="15" w16cid:durableId="1685741528">
    <w:abstractNumId w:val="18"/>
  </w:num>
  <w:num w:numId="16" w16cid:durableId="1683435445">
    <w:abstractNumId w:val="19"/>
  </w:num>
  <w:num w:numId="17" w16cid:durableId="1603342223">
    <w:abstractNumId w:val="20"/>
  </w:num>
  <w:num w:numId="18" w16cid:durableId="1298415740">
    <w:abstractNumId w:val="29"/>
  </w:num>
  <w:num w:numId="19" w16cid:durableId="1048067105">
    <w:abstractNumId w:val="4"/>
  </w:num>
  <w:num w:numId="20" w16cid:durableId="755715433">
    <w:abstractNumId w:val="0"/>
  </w:num>
  <w:num w:numId="21" w16cid:durableId="998537715">
    <w:abstractNumId w:val="2"/>
  </w:num>
  <w:num w:numId="22" w16cid:durableId="1998261253">
    <w:abstractNumId w:val="5"/>
  </w:num>
  <w:num w:numId="23" w16cid:durableId="112331216">
    <w:abstractNumId w:val="10"/>
  </w:num>
  <w:num w:numId="24" w16cid:durableId="282737512">
    <w:abstractNumId w:val="1"/>
  </w:num>
  <w:num w:numId="25" w16cid:durableId="1996840860">
    <w:abstractNumId w:val="7"/>
  </w:num>
  <w:num w:numId="26" w16cid:durableId="1867133711">
    <w:abstractNumId w:val="22"/>
  </w:num>
  <w:num w:numId="27" w16cid:durableId="1226913265">
    <w:abstractNumId w:val="16"/>
  </w:num>
  <w:num w:numId="28" w16cid:durableId="1183856919">
    <w:abstractNumId w:val="17"/>
  </w:num>
  <w:num w:numId="29" w16cid:durableId="2134210864">
    <w:abstractNumId w:val="9"/>
  </w:num>
  <w:num w:numId="30" w16cid:durableId="1033119291">
    <w:abstractNumId w:val="12"/>
  </w:num>
  <w:num w:numId="31" w16cid:durableId="1596665147">
    <w:abstractNumId w:val="3"/>
  </w:num>
  <w:num w:numId="32" w16cid:durableId="6619820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ic Jaffet Ramírez Hernández">
    <w15:presenceInfo w15:providerId="AD" w15:userId="S::aramirez@GRUPO.NUMAR.NET::9c381ec6-a1b6-4210-88bc-c02368c88e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21811D"/>
    <w:rsid w:val="001606EB"/>
    <w:rsid w:val="001950D5"/>
    <w:rsid w:val="00236A44"/>
    <w:rsid w:val="002E63A9"/>
    <w:rsid w:val="006C178A"/>
    <w:rsid w:val="038F498E"/>
    <w:rsid w:val="05B04988"/>
    <w:rsid w:val="07DD5268"/>
    <w:rsid w:val="086B27D6"/>
    <w:rsid w:val="08A61039"/>
    <w:rsid w:val="094B5AFE"/>
    <w:rsid w:val="09F4FCFE"/>
    <w:rsid w:val="0B26B00E"/>
    <w:rsid w:val="0D69C253"/>
    <w:rsid w:val="0D8F8CBE"/>
    <w:rsid w:val="0D991CBA"/>
    <w:rsid w:val="0FBA9C82"/>
    <w:rsid w:val="10D0BD7C"/>
    <w:rsid w:val="10F502C7"/>
    <w:rsid w:val="121FBD97"/>
    <w:rsid w:val="17185E53"/>
    <w:rsid w:val="1898CC32"/>
    <w:rsid w:val="18E491C8"/>
    <w:rsid w:val="19A7619F"/>
    <w:rsid w:val="1A85FDE3"/>
    <w:rsid w:val="1CCFBA97"/>
    <w:rsid w:val="1F0FDBD7"/>
    <w:rsid w:val="1FD8ADD2"/>
    <w:rsid w:val="203B71C8"/>
    <w:rsid w:val="2557BFE0"/>
    <w:rsid w:val="26135696"/>
    <w:rsid w:val="28D24004"/>
    <w:rsid w:val="29918829"/>
    <w:rsid w:val="2B11E3ED"/>
    <w:rsid w:val="2CFD5EF3"/>
    <w:rsid w:val="2DAD7674"/>
    <w:rsid w:val="31659CCA"/>
    <w:rsid w:val="31ED7AEC"/>
    <w:rsid w:val="367BB662"/>
    <w:rsid w:val="387931E4"/>
    <w:rsid w:val="38FB81CE"/>
    <w:rsid w:val="39BC52A1"/>
    <w:rsid w:val="3A704E78"/>
    <w:rsid w:val="3BDB79E8"/>
    <w:rsid w:val="3C0C1ED9"/>
    <w:rsid w:val="3C1787EB"/>
    <w:rsid w:val="3C21811D"/>
    <w:rsid w:val="3C93F281"/>
    <w:rsid w:val="3CD1CF89"/>
    <w:rsid w:val="3D9325F3"/>
    <w:rsid w:val="3E6D9FEA"/>
    <w:rsid w:val="3FA032AE"/>
    <w:rsid w:val="427656C3"/>
    <w:rsid w:val="4369E0AA"/>
    <w:rsid w:val="446626F2"/>
    <w:rsid w:val="450B221D"/>
    <w:rsid w:val="453D9070"/>
    <w:rsid w:val="46D7803A"/>
    <w:rsid w:val="48582B8D"/>
    <w:rsid w:val="4A67D569"/>
    <w:rsid w:val="4AF4B6BD"/>
    <w:rsid w:val="4B541078"/>
    <w:rsid w:val="4C3471EF"/>
    <w:rsid w:val="4E2C2690"/>
    <w:rsid w:val="4E42E6D3"/>
    <w:rsid w:val="4F424F9A"/>
    <w:rsid w:val="4F5CF494"/>
    <w:rsid w:val="4FABFC76"/>
    <w:rsid w:val="5027819B"/>
    <w:rsid w:val="51134C74"/>
    <w:rsid w:val="51135708"/>
    <w:rsid w:val="515A145F"/>
    <w:rsid w:val="5454A444"/>
    <w:rsid w:val="54E3B9BE"/>
    <w:rsid w:val="562E4ED0"/>
    <w:rsid w:val="56DEAB93"/>
    <w:rsid w:val="5965EF92"/>
    <w:rsid w:val="5A8DDDDC"/>
    <w:rsid w:val="5C9D9054"/>
    <w:rsid w:val="5DA447C7"/>
    <w:rsid w:val="5EE056F9"/>
    <w:rsid w:val="5EE402F9"/>
    <w:rsid w:val="5FE09310"/>
    <w:rsid w:val="65EBB11E"/>
    <w:rsid w:val="6787817F"/>
    <w:rsid w:val="67BD9A6E"/>
    <w:rsid w:val="689AFE71"/>
    <w:rsid w:val="6A2BC9B9"/>
    <w:rsid w:val="6B0F928B"/>
    <w:rsid w:val="6C6D1CF8"/>
    <w:rsid w:val="6CBBA1A4"/>
    <w:rsid w:val="6D311253"/>
    <w:rsid w:val="6DF6C303"/>
    <w:rsid w:val="6E2430D2"/>
    <w:rsid w:val="6EEA85F6"/>
    <w:rsid w:val="6F2BB998"/>
    <w:rsid w:val="6FE303AE"/>
    <w:rsid w:val="6FF34266"/>
    <w:rsid w:val="7310F17D"/>
    <w:rsid w:val="743ADE03"/>
    <w:rsid w:val="74C6B389"/>
    <w:rsid w:val="7535092D"/>
    <w:rsid w:val="77EB3ECA"/>
    <w:rsid w:val="79746CA6"/>
    <w:rsid w:val="79E89D15"/>
    <w:rsid w:val="7A52E011"/>
    <w:rsid w:val="7BAFE0A1"/>
    <w:rsid w:val="7F1DB16F"/>
    <w:rsid w:val="7F4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3D5"/>
  <w15:chartTrackingRefBased/>
  <w15:docId w15:val="{FD5F93B2-69F6-4BB4-AF51-9D80979B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387931E4"/>
    <w:pPr>
      <w:ind w:left="720"/>
      <w:contextualSpacing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Revisin">
    <w:name w:val="Revision"/>
    <w:hidden/>
    <w:uiPriority w:val="99"/>
    <w:semiHidden/>
    <w:rsid w:val="00195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2184</Words>
  <Characters>12012</Characters>
  <Application>Microsoft Office Word</Application>
  <DocSecurity>4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 NOGUERA QUESADA</dc:creator>
  <cp:keywords/>
  <dc:description/>
  <cp:lastModifiedBy>Adic Jaffet Ramírez Hernández</cp:lastModifiedBy>
  <cp:revision>2</cp:revision>
  <dcterms:created xsi:type="dcterms:W3CDTF">2023-06-02T19:44:00Z</dcterms:created>
  <dcterms:modified xsi:type="dcterms:W3CDTF">2023-06-02T19:44:00Z</dcterms:modified>
</cp:coreProperties>
</file>